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4986"/>
      </w:tblGrid>
      <w:tr w:rsidR="00A07341" w:rsidRPr="00E20817" w14:paraId="1D77C8EF" w14:textId="77777777" w:rsidTr="00A07341">
        <w:tc>
          <w:tcPr>
            <w:tcW w:w="5887" w:type="dxa"/>
          </w:tcPr>
          <w:p w14:paraId="4F0654C2" w14:textId="77777777" w:rsidR="00A07341" w:rsidRPr="009E4E7B" w:rsidRDefault="00A07341" w:rsidP="002E0029">
            <w:pPr>
              <w:jc w:val="center"/>
            </w:pPr>
          </w:p>
        </w:tc>
        <w:tc>
          <w:tcPr>
            <w:tcW w:w="4250" w:type="dxa"/>
          </w:tcPr>
          <w:p w14:paraId="6046F6D2" w14:textId="42A2BB24" w:rsidR="00A07341" w:rsidRPr="004149D0" w:rsidRDefault="00170D06" w:rsidP="004149D0">
            <w:r>
              <w:rPr>
                <w:noProof/>
              </w:rPr>
              <w:drawing>
                <wp:inline distT="0" distB="0" distL="0" distR="0" wp14:anchorId="47DBC965" wp14:editId="5EA466C4">
                  <wp:extent cx="3022979" cy="2586251"/>
                  <wp:effectExtent l="0" t="0" r="635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039" cy="2586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6428DB" w14:textId="77777777" w:rsidR="009F02C4" w:rsidRPr="00E20817" w:rsidRDefault="009F02C4" w:rsidP="002E0029">
      <w:pPr>
        <w:jc w:val="center"/>
      </w:pPr>
    </w:p>
    <w:p w14:paraId="78801D97" w14:textId="77777777" w:rsidR="009F02C4" w:rsidRPr="00E20817" w:rsidRDefault="009F02C4" w:rsidP="002E0029">
      <w:pPr>
        <w:jc w:val="center"/>
      </w:pPr>
    </w:p>
    <w:p w14:paraId="65FC275C" w14:textId="77777777" w:rsidR="009F02C4" w:rsidRPr="00E20817" w:rsidRDefault="009F02C4" w:rsidP="002E0029">
      <w:pPr>
        <w:jc w:val="center"/>
      </w:pPr>
    </w:p>
    <w:p w14:paraId="157ED7DB" w14:textId="77777777" w:rsidR="009F02C4" w:rsidRPr="00E20817" w:rsidRDefault="009F02C4" w:rsidP="002E0029">
      <w:pPr>
        <w:jc w:val="center"/>
      </w:pPr>
    </w:p>
    <w:p w14:paraId="3E2BA175" w14:textId="77777777" w:rsidR="009F02C4" w:rsidRPr="00E20817" w:rsidRDefault="009F02C4" w:rsidP="002E0029">
      <w:pPr>
        <w:jc w:val="center"/>
      </w:pPr>
    </w:p>
    <w:p w14:paraId="2ADDE87C" w14:textId="77777777" w:rsidR="009F02C4" w:rsidRPr="00E20817" w:rsidRDefault="009F02C4" w:rsidP="002E0029">
      <w:pPr>
        <w:jc w:val="center"/>
      </w:pPr>
    </w:p>
    <w:p w14:paraId="1E2CB4DD" w14:textId="77777777" w:rsidR="008635AC" w:rsidRPr="00E20817" w:rsidRDefault="008635AC" w:rsidP="002E0029">
      <w:pPr>
        <w:jc w:val="center"/>
      </w:pPr>
    </w:p>
    <w:p w14:paraId="342357A1" w14:textId="77777777" w:rsidR="008635AC" w:rsidRPr="00E20817" w:rsidRDefault="008635AC" w:rsidP="002E0029">
      <w:pPr>
        <w:jc w:val="center"/>
      </w:pPr>
    </w:p>
    <w:p w14:paraId="4AE5910E" w14:textId="77777777" w:rsidR="008635AC" w:rsidRPr="00E20817" w:rsidRDefault="008635AC" w:rsidP="002E0029">
      <w:pPr>
        <w:jc w:val="center"/>
      </w:pPr>
    </w:p>
    <w:p w14:paraId="63FAB08F" w14:textId="77777777" w:rsidR="008635AC" w:rsidRPr="00E20817" w:rsidRDefault="008635AC" w:rsidP="002E0029">
      <w:pPr>
        <w:jc w:val="center"/>
      </w:pPr>
    </w:p>
    <w:p w14:paraId="23543C10" w14:textId="1CE01A05" w:rsidR="00B0084C" w:rsidRDefault="00527FA5" w:rsidP="002E0029">
      <w:pPr>
        <w:jc w:val="center"/>
        <w:rPr>
          <w:b/>
          <w:caps/>
        </w:rPr>
      </w:pPr>
      <w:r w:rsidRPr="00E20817">
        <w:rPr>
          <w:b/>
          <w:caps/>
        </w:rPr>
        <w:t xml:space="preserve">ИЗВЕЩЕНИЕ И </w:t>
      </w:r>
      <w:r w:rsidR="00343BDA" w:rsidRPr="00E20817">
        <w:rPr>
          <w:b/>
          <w:caps/>
        </w:rPr>
        <w:t xml:space="preserve">Документация </w:t>
      </w:r>
      <w:r w:rsidR="0028277A" w:rsidRPr="00E20817">
        <w:rPr>
          <w:b/>
          <w:caps/>
        </w:rPr>
        <w:t>О</w:t>
      </w:r>
      <w:r w:rsidR="00FB1892">
        <w:rPr>
          <w:b/>
          <w:caps/>
        </w:rPr>
        <w:t xml:space="preserve"> ПРОВЕДЕН</w:t>
      </w:r>
      <w:proofErr w:type="gramStart"/>
      <w:r w:rsidR="00FB1892">
        <w:rPr>
          <w:b/>
          <w:caps/>
        </w:rPr>
        <w:t>ИИ</w:t>
      </w:r>
      <w:r w:rsidR="0028277A" w:rsidRPr="00E20817">
        <w:rPr>
          <w:b/>
          <w:caps/>
        </w:rPr>
        <w:t xml:space="preserve"> </w:t>
      </w:r>
      <w:r w:rsidR="00FB1892" w:rsidRPr="00E20817">
        <w:rPr>
          <w:b/>
          <w:caps/>
        </w:rPr>
        <w:t>ау</w:t>
      </w:r>
      <w:proofErr w:type="gramEnd"/>
      <w:r w:rsidR="00FB1892" w:rsidRPr="00E20817">
        <w:rPr>
          <w:b/>
          <w:caps/>
        </w:rPr>
        <w:t>кцион</w:t>
      </w:r>
      <w:r w:rsidR="00FB1892">
        <w:rPr>
          <w:b/>
          <w:caps/>
        </w:rPr>
        <w:t>А</w:t>
      </w:r>
      <w:r w:rsidR="00FB1892" w:rsidRPr="009E4E7B">
        <w:rPr>
          <w:b/>
          <w:caps/>
        </w:rPr>
        <w:t xml:space="preserve"> </w:t>
      </w:r>
    </w:p>
    <w:p w14:paraId="5F88103E" w14:textId="262ECF00" w:rsidR="008635AC" w:rsidRPr="007D14CB" w:rsidRDefault="00134BBD" w:rsidP="00BD0045">
      <w:pPr>
        <w:jc w:val="center"/>
      </w:pPr>
      <w:r w:rsidRPr="00E20817">
        <w:rPr>
          <w:b/>
        </w:rPr>
        <w:t>в электронной форме</w:t>
      </w:r>
      <w:r w:rsidR="001F132E" w:rsidRPr="00E20817">
        <w:rPr>
          <w:b/>
        </w:rPr>
        <w:t xml:space="preserve"> </w:t>
      </w:r>
      <w:r w:rsidR="00D63CC7" w:rsidRPr="00E20817">
        <w:rPr>
          <w:b/>
        </w:rPr>
        <w:t>на право заключения договора купли-продажи</w:t>
      </w:r>
      <w:r w:rsidR="00671286" w:rsidRPr="00E20817">
        <w:rPr>
          <w:b/>
        </w:rPr>
        <w:t xml:space="preserve"> </w:t>
      </w:r>
      <w:sdt>
        <w:sdtPr>
          <w:alias w:val="Вид имущества"/>
          <w:tag w:val="Вид имущества"/>
          <w:id w:val="-1002428908"/>
          <w:placeholder>
            <w:docPart w:val="AFA1D8F2D675419FA514D619E903C809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7C2FE2">
            <w:t>недвижимого имущества в составе: здание мастерской металлопроката, здание производственного корпуса 1, сооружение – ограда базы УЭИ, сооружение- автодорога и пешеходная дорожка УЭМ, здание склада Белоярского УЭХЗ</w:t>
          </w:r>
        </w:sdtContent>
      </w:sdt>
      <w:r w:rsidR="00E22957" w:rsidRPr="009E4E7B">
        <w:t>,</w:t>
      </w:r>
      <w:r w:rsidR="00E22957" w:rsidRPr="00E20817">
        <w:rPr>
          <w:b/>
        </w:rPr>
        <w:t xml:space="preserve"> </w:t>
      </w:r>
      <w:r w:rsidR="00E22957" w:rsidRPr="007D14CB">
        <w:t>расположенн</w:t>
      </w:r>
      <w:r w:rsidR="00AC2E3F" w:rsidRPr="007D14CB">
        <w:t>ого</w:t>
      </w:r>
      <w:r w:rsidR="00A02B4A" w:rsidRPr="007D14CB">
        <w:t xml:space="preserve"> </w:t>
      </w:r>
      <w:r w:rsidR="00887A6D" w:rsidRPr="007D14CB">
        <w:t xml:space="preserve">по </w:t>
      </w:r>
      <w:r w:rsidR="00A02B4A" w:rsidRPr="007D14CB">
        <w:t>адресу:</w:t>
      </w:r>
      <w:r w:rsidR="00671286" w:rsidRPr="007D14CB">
        <w:t xml:space="preserve"> </w:t>
      </w:r>
      <w:sdt>
        <w:sdtPr>
          <w:alias w:val="Адрес"/>
          <w:tag w:val="Адрес"/>
          <w:id w:val="226271538"/>
          <w:placeholder>
            <w:docPart w:val="009F95726609487E8E4282ED08C6D12C"/>
          </w:placeholder>
          <w:text/>
        </w:sdtPr>
        <w:sdtEndPr/>
        <w:sdtContent>
          <w:r w:rsidR="007C2FE2">
            <w:t xml:space="preserve">Свердловская обл., </w:t>
          </w:r>
          <w:proofErr w:type="spellStart"/>
          <w:r w:rsidR="007C2FE2">
            <w:t>г</w:t>
          </w:r>
          <w:proofErr w:type="gramStart"/>
          <w:r w:rsidR="007C2FE2">
            <w:t>.З</w:t>
          </w:r>
          <w:proofErr w:type="gramEnd"/>
          <w:r w:rsidR="007C2FE2">
            <w:t>аречный</w:t>
          </w:r>
          <w:proofErr w:type="spellEnd"/>
          <w:r w:rsidR="007C2FE2">
            <w:t>, северо-восточнее Белоярской атомной станции</w:t>
          </w:r>
        </w:sdtContent>
      </w:sdt>
      <w:r w:rsidR="001C2E33" w:rsidRPr="007D14CB">
        <w:t>,</w:t>
      </w:r>
      <w:r w:rsidR="000737D4" w:rsidRPr="007D14CB">
        <w:t xml:space="preserve"> </w:t>
      </w:r>
      <w:r w:rsidR="001F132E" w:rsidRPr="007D14CB">
        <w:br/>
      </w:r>
      <w:r w:rsidR="00E22957" w:rsidRPr="007D14CB">
        <w:t>принадлежащ</w:t>
      </w:r>
      <w:r w:rsidR="00AC2E3F" w:rsidRPr="007D14CB">
        <w:t>его</w:t>
      </w:r>
      <w:r w:rsidR="00E22957" w:rsidRPr="007D14CB">
        <w:t xml:space="preserve"> </w:t>
      </w:r>
      <w:sdt>
        <w:sdtPr>
          <w:id w:val="-631252958"/>
          <w:placeholder>
            <w:docPart w:val="BBEE1E5908324EAAA8CD01ADA9AA71E9"/>
          </w:placeholder>
          <w:text/>
        </w:sdtPr>
        <w:sdtEndPr/>
        <w:sdtContent>
          <w:r w:rsidR="007C2FE2">
            <w:t>АО «Концерн Росэнергоатом»</w:t>
          </w:r>
        </w:sdtContent>
      </w:sdt>
    </w:p>
    <w:p w14:paraId="01E3FE42" w14:textId="77777777" w:rsidR="008635AC" w:rsidRPr="00CF548D" w:rsidRDefault="008635AC" w:rsidP="002E0029"/>
    <w:p w14:paraId="229DD463" w14:textId="77777777" w:rsidR="008635AC" w:rsidRPr="00217AC4" w:rsidRDefault="008635AC" w:rsidP="002E0029"/>
    <w:p w14:paraId="1BE9AC77" w14:textId="77777777" w:rsidR="008635AC" w:rsidRPr="00575DEF" w:rsidRDefault="008635AC" w:rsidP="002E0029"/>
    <w:p w14:paraId="6E8A1B2F" w14:textId="77777777" w:rsidR="008635AC" w:rsidRPr="00D10139" w:rsidRDefault="008635AC" w:rsidP="002E0029">
      <w:pPr>
        <w:rPr>
          <w:bCs/>
          <w:spacing w:val="-3"/>
        </w:rPr>
      </w:pPr>
    </w:p>
    <w:p w14:paraId="4341BEA1" w14:textId="77777777" w:rsidR="008635AC" w:rsidRPr="008C04F2" w:rsidRDefault="008635AC" w:rsidP="002E0029">
      <w:pPr>
        <w:rPr>
          <w:bCs/>
          <w:spacing w:val="-3"/>
        </w:rPr>
      </w:pPr>
    </w:p>
    <w:p w14:paraId="4C3AF756" w14:textId="77777777" w:rsidR="004A2257" w:rsidRPr="005A0DE0" w:rsidRDefault="004A2257" w:rsidP="002E0029">
      <w:pPr>
        <w:rPr>
          <w:bCs/>
          <w:spacing w:val="-3"/>
        </w:rPr>
      </w:pPr>
    </w:p>
    <w:p w14:paraId="0D2F77B6" w14:textId="77777777" w:rsidR="004A2257" w:rsidRPr="00211995" w:rsidRDefault="004A2257" w:rsidP="002E0029">
      <w:pPr>
        <w:rPr>
          <w:bCs/>
          <w:spacing w:val="-3"/>
        </w:rPr>
      </w:pPr>
    </w:p>
    <w:p w14:paraId="71102FF2" w14:textId="77777777" w:rsidR="00E14C77" w:rsidRPr="009E4E7B" w:rsidRDefault="00E14C77" w:rsidP="00E14C77">
      <w:pPr>
        <w:jc w:val="left"/>
        <w:rPr>
          <w:b/>
        </w:rPr>
      </w:pPr>
    </w:p>
    <w:p w14:paraId="150C44E9" w14:textId="77777777" w:rsidR="00E14C77" w:rsidRPr="009E4E7B" w:rsidRDefault="00E14C77" w:rsidP="00E14C77">
      <w:pPr>
        <w:jc w:val="left"/>
        <w:rPr>
          <w:b/>
        </w:rPr>
      </w:pPr>
    </w:p>
    <w:p w14:paraId="12BC6B00" w14:textId="77777777" w:rsidR="00E14C77" w:rsidRDefault="00E14C77" w:rsidP="00E14C77">
      <w:pPr>
        <w:jc w:val="left"/>
        <w:rPr>
          <w:b/>
        </w:rPr>
      </w:pPr>
    </w:p>
    <w:p w14:paraId="35658F8E" w14:textId="77777777" w:rsidR="007D14CB" w:rsidRDefault="007D14CB" w:rsidP="00E14C77">
      <w:pPr>
        <w:jc w:val="left"/>
        <w:rPr>
          <w:b/>
        </w:rPr>
      </w:pPr>
    </w:p>
    <w:p w14:paraId="144101FF" w14:textId="77777777" w:rsidR="007D14CB" w:rsidRDefault="007D14CB" w:rsidP="00E14C77">
      <w:pPr>
        <w:jc w:val="left"/>
        <w:rPr>
          <w:b/>
        </w:rPr>
      </w:pPr>
    </w:p>
    <w:p w14:paraId="1CF64B16" w14:textId="77777777" w:rsidR="007D14CB" w:rsidRDefault="007D14CB" w:rsidP="00E14C77">
      <w:pPr>
        <w:jc w:val="left"/>
        <w:rPr>
          <w:b/>
        </w:rPr>
      </w:pPr>
    </w:p>
    <w:p w14:paraId="2FAB4E5B" w14:textId="77777777" w:rsidR="007D14CB" w:rsidRDefault="007D14CB" w:rsidP="00E14C77">
      <w:pPr>
        <w:jc w:val="left"/>
        <w:rPr>
          <w:b/>
        </w:rPr>
      </w:pPr>
    </w:p>
    <w:p w14:paraId="59E9B7D9" w14:textId="77777777" w:rsidR="007D14CB" w:rsidRPr="009E4E7B" w:rsidRDefault="007D14CB" w:rsidP="00E14C77">
      <w:pPr>
        <w:jc w:val="left"/>
        <w:rPr>
          <w:b/>
        </w:rPr>
      </w:pPr>
    </w:p>
    <w:p w14:paraId="616195FF" w14:textId="77777777" w:rsidR="00E14C77" w:rsidRPr="009E4E7B" w:rsidRDefault="00E14C77" w:rsidP="00E14C77">
      <w:pPr>
        <w:jc w:val="left"/>
        <w:rPr>
          <w:b/>
        </w:rPr>
      </w:pPr>
    </w:p>
    <w:p w14:paraId="77C43DE9" w14:textId="77777777" w:rsidR="00E14C77" w:rsidRPr="009E4E7B" w:rsidRDefault="00E14C77" w:rsidP="00E14C77">
      <w:pPr>
        <w:jc w:val="left"/>
        <w:rPr>
          <w:b/>
        </w:rPr>
      </w:pPr>
    </w:p>
    <w:p w14:paraId="3E881186" w14:textId="77777777" w:rsidR="00E14C77" w:rsidRPr="009E4E7B" w:rsidRDefault="00E14C77" w:rsidP="00E14C77">
      <w:pPr>
        <w:jc w:val="left"/>
        <w:rPr>
          <w:b/>
        </w:rPr>
      </w:pPr>
    </w:p>
    <w:p w14:paraId="7FF4708D" w14:textId="67C5DD3B" w:rsidR="00343BDA" w:rsidRPr="00CF548D" w:rsidRDefault="00343BDA" w:rsidP="002E0029">
      <w:pPr>
        <w:jc w:val="center"/>
        <w:rPr>
          <w:caps/>
        </w:rPr>
      </w:pPr>
      <w:r w:rsidRPr="00CF548D">
        <w:rPr>
          <w:caps/>
        </w:rPr>
        <w:t>Содержание</w:t>
      </w:r>
    </w:p>
    <w:p w14:paraId="5F8EBD6B" w14:textId="77777777" w:rsidR="00343BDA" w:rsidRPr="00217AC4" w:rsidRDefault="00343BDA" w:rsidP="002E0029">
      <w:pPr>
        <w:jc w:val="center"/>
        <w:rPr>
          <w:caps/>
        </w:rPr>
      </w:pPr>
    </w:p>
    <w:p w14:paraId="020596CE" w14:textId="77777777" w:rsidR="007965EF" w:rsidRPr="00E20817" w:rsidRDefault="00916341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r w:rsidRPr="00D10139">
        <w:fldChar w:fldCharType="begin"/>
      </w:r>
      <w:r w:rsidRPr="00E20817">
        <w:instrText xml:space="preserve"> TOC \o "1-2" \h \z \u </w:instrText>
      </w:r>
      <w:r w:rsidRPr="00D10139">
        <w:fldChar w:fldCharType="separate"/>
      </w:r>
      <w:hyperlink w:anchor="_Toc412648119" w:history="1">
        <w:r w:rsidR="007965EF" w:rsidRPr="00E20817">
          <w:rPr>
            <w:rStyle w:val="ad"/>
            <w:caps/>
            <w:noProof/>
          </w:rPr>
          <w:t>Извещение о проведении аукциона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_Toc412648119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163EE7">
          <w:rPr>
            <w:noProof/>
            <w:webHidden/>
          </w:rPr>
          <w:t>3</w:t>
        </w:r>
        <w:r w:rsidR="007965EF" w:rsidRPr="009E4E7B">
          <w:rPr>
            <w:noProof/>
            <w:webHidden/>
          </w:rPr>
          <w:fldChar w:fldCharType="end"/>
        </w:r>
      </w:hyperlink>
    </w:p>
    <w:p w14:paraId="2B7703A6" w14:textId="77777777" w:rsidR="007965EF" w:rsidRPr="00E20817" w:rsidRDefault="0033309C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20" w:history="1">
        <w:r w:rsidR="007965EF" w:rsidRPr="00E20817">
          <w:rPr>
            <w:rStyle w:val="ad"/>
            <w:caps/>
            <w:noProof/>
          </w:rPr>
          <w:t>1.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Общие положения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_Toc412648120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163EE7">
          <w:rPr>
            <w:noProof/>
            <w:webHidden/>
          </w:rPr>
          <w:t>8</w:t>
        </w:r>
        <w:r w:rsidR="007965EF" w:rsidRPr="009E4E7B">
          <w:rPr>
            <w:noProof/>
            <w:webHidden/>
          </w:rPr>
          <w:fldChar w:fldCharType="end"/>
        </w:r>
      </w:hyperlink>
    </w:p>
    <w:p w14:paraId="0FD3D499" w14:textId="77777777" w:rsidR="007965EF" w:rsidRPr="00E20817" w:rsidRDefault="0033309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1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Информация об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_Toc412648121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163EE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4C8F9B2B" w14:textId="77777777" w:rsidR="007965EF" w:rsidRPr="00E20817" w:rsidRDefault="0033309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2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Документы для ознакомления.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_Toc412648122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163EE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3C409331" w14:textId="77777777" w:rsidR="007965EF" w:rsidRPr="00E20817" w:rsidRDefault="0033309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3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1.3.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Разъяснение положений Документации/извещения о проведении аукциона, внесение изменений в Документацию/извещение о проведении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_Toc412648123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163EE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45B9F16" w14:textId="77777777" w:rsidR="007965EF" w:rsidRPr="00E20817" w:rsidRDefault="0033309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4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1.4.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Затраты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_Toc412648124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163EE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9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9F2D221" w14:textId="77777777" w:rsidR="007965EF" w:rsidRPr="00E20817" w:rsidRDefault="0033309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5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1.5.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Отказ от проведения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_Toc412648125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163EE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9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3740C3D" w14:textId="77777777" w:rsidR="007965EF" w:rsidRPr="00E20817" w:rsidRDefault="0033309C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26" w:history="1">
        <w:r w:rsidR="007965EF" w:rsidRPr="00E20817">
          <w:rPr>
            <w:rStyle w:val="ad"/>
            <w:caps/>
            <w:noProof/>
          </w:rPr>
          <w:t>2.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Порядок подачи заявок на участие в аукционе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_Toc412648126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163EE7">
          <w:rPr>
            <w:noProof/>
            <w:webHidden/>
          </w:rPr>
          <w:t>9</w:t>
        </w:r>
        <w:r w:rsidR="007965EF" w:rsidRPr="009E4E7B">
          <w:rPr>
            <w:noProof/>
            <w:webHidden/>
          </w:rPr>
          <w:fldChar w:fldCharType="end"/>
        </w:r>
      </w:hyperlink>
    </w:p>
    <w:p w14:paraId="6606483D" w14:textId="77777777" w:rsidR="007965EF" w:rsidRPr="00E20817" w:rsidRDefault="0033309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7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Требования к участнику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_Toc412648127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163EE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9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A0E4253" w14:textId="77777777" w:rsidR="007965EF" w:rsidRPr="00E20817" w:rsidRDefault="0033309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8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Документы, составляющие заявку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_Toc412648128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163EE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10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30132ECA" w14:textId="77777777" w:rsidR="007965EF" w:rsidRPr="00E20817" w:rsidRDefault="0033309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9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2.3.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Подача заявок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_Toc412648129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163EE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6AF6BD8B" w14:textId="77777777" w:rsidR="007965EF" w:rsidRPr="00E20817" w:rsidRDefault="0033309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0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2.4.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Изменение заявок на участие в аукционе или их отзыв.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_Toc412648130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163EE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13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6D26640" w14:textId="77777777" w:rsidR="007965EF" w:rsidRPr="00E20817" w:rsidRDefault="0033309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1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2.5.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Опоздавшие заявки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_Toc412648131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163EE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13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20A95655" w14:textId="77777777" w:rsidR="007965EF" w:rsidRPr="00E20817" w:rsidRDefault="0033309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2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2.6.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Требование о предоставлении задатка.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_Toc412648132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163EE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13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B61AD62" w14:textId="77777777" w:rsidR="007965EF" w:rsidRPr="00E20817" w:rsidRDefault="0033309C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33" w:history="1">
        <w:r w:rsidR="007965EF" w:rsidRPr="00E20817">
          <w:rPr>
            <w:rStyle w:val="ad"/>
            <w:caps/>
            <w:noProof/>
          </w:rPr>
          <w:t>3.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Процедура аукциона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_Toc412648133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163EE7">
          <w:rPr>
            <w:noProof/>
            <w:webHidden/>
          </w:rPr>
          <w:t>14</w:t>
        </w:r>
        <w:r w:rsidR="007965EF" w:rsidRPr="009E4E7B">
          <w:rPr>
            <w:noProof/>
            <w:webHidden/>
          </w:rPr>
          <w:fldChar w:fldCharType="end"/>
        </w:r>
      </w:hyperlink>
    </w:p>
    <w:p w14:paraId="0D454C6A" w14:textId="77777777" w:rsidR="007965EF" w:rsidRPr="00E20817" w:rsidRDefault="0033309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4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3.1.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Рассмотрение заявок.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_Toc412648134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163EE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14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369140BF" w14:textId="77777777" w:rsidR="007965EF" w:rsidRPr="00E20817" w:rsidRDefault="0033309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5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3.2.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Проведение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_Toc412648135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163EE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16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7D6DA8BD" w14:textId="77777777" w:rsidR="007965EF" w:rsidRPr="00E20817" w:rsidRDefault="0033309C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36" w:history="1">
        <w:r w:rsidR="007965EF" w:rsidRPr="00E20817">
          <w:rPr>
            <w:rStyle w:val="ad"/>
            <w:caps/>
            <w:noProof/>
          </w:rPr>
          <w:t>4.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Заключение договора по итогам аукциона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_Toc412648136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163EE7">
          <w:rPr>
            <w:noProof/>
            <w:webHidden/>
          </w:rPr>
          <w:t>18</w:t>
        </w:r>
        <w:r w:rsidR="007965EF" w:rsidRPr="009E4E7B">
          <w:rPr>
            <w:noProof/>
            <w:webHidden/>
          </w:rPr>
          <w:fldChar w:fldCharType="end"/>
        </w:r>
      </w:hyperlink>
    </w:p>
    <w:p w14:paraId="72EF5431" w14:textId="77777777" w:rsidR="007965EF" w:rsidRPr="00E20817" w:rsidRDefault="0033309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7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4.1.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Условия заключения договора.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_Toc412648137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163EE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18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627DCD9D" w14:textId="77777777" w:rsidR="007965EF" w:rsidRPr="00E20817" w:rsidRDefault="0033309C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38" w:history="1">
        <w:r w:rsidR="007965EF" w:rsidRPr="00E20817">
          <w:rPr>
            <w:rStyle w:val="ad"/>
            <w:caps/>
            <w:noProof/>
          </w:rPr>
          <w:t>5.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Обжалование действий (бездействий) организатора, продавца, комиссии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_Toc412648138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163EE7">
          <w:rPr>
            <w:noProof/>
            <w:webHidden/>
          </w:rPr>
          <w:t>20</w:t>
        </w:r>
        <w:r w:rsidR="007965EF" w:rsidRPr="009E4E7B">
          <w:rPr>
            <w:noProof/>
            <w:webHidden/>
          </w:rPr>
          <w:fldChar w:fldCharType="end"/>
        </w:r>
      </w:hyperlink>
    </w:p>
    <w:p w14:paraId="0F45FCF2" w14:textId="77777777" w:rsidR="007965EF" w:rsidRPr="00E20817" w:rsidRDefault="0033309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9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5.1.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Порядок обжалования.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_Toc412648139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163EE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20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0B057B87" w14:textId="77777777" w:rsidR="007965EF" w:rsidRPr="00E20817" w:rsidRDefault="0033309C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40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5.2.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Срок обжалования.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_Toc412648140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163EE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20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6C609294" w14:textId="77777777" w:rsidR="007965EF" w:rsidRPr="00E20817" w:rsidRDefault="0033309C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1" w:history="1">
        <w:r w:rsidR="007965EF" w:rsidRPr="00E20817">
          <w:rPr>
            <w:rStyle w:val="ad"/>
            <w:noProof/>
          </w:rPr>
          <w:t>Приложение 1. Форма №</w:t>
        </w:r>
        <w:r w:rsidR="0071153A" w:rsidRPr="00E20817">
          <w:rPr>
            <w:rStyle w:val="ad"/>
            <w:noProof/>
            <w:lang w:val="en-US"/>
          </w:rPr>
          <w:t xml:space="preserve"> </w:t>
        </w:r>
        <w:r w:rsidR="007965EF" w:rsidRPr="00E20817">
          <w:rPr>
            <w:rStyle w:val="ad"/>
            <w:noProof/>
          </w:rPr>
          <w:t>1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_Toc412648141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163EE7">
          <w:rPr>
            <w:noProof/>
            <w:webHidden/>
          </w:rPr>
          <w:t>21</w:t>
        </w:r>
        <w:r w:rsidR="007965EF" w:rsidRPr="009E4E7B">
          <w:rPr>
            <w:noProof/>
            <w:webHidden/>
          </w:rPr>
          <w:fldChar w:fldCharType="end"/>
        </w:r>
      </w:hyperlink>
    </w:p>
    <w:p w14:paraId="4FE41BDF" w14:textId="77777777" w:rsidR="007965EF" w:rsidRPr="00E20817" w:rsidRDefault="0033309C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2" w:history="1">
        <w:r w:rsidR="007965EF" w:rsidRPr="00E20817">
          <w:rPr>
            <w:rStyle w:val="ad"/>
            <w:noProof/>
          </w:rPr>
          <w:t>Приложение 2. Форма №</w:t>
        </w:r>
        <w:r w:rsidR="0071153A" w:rsidRPr="00E20817">
          <w:rPr>
            <w:rStyle w:val="ad"/>
            <w:noProof/>
            <w:lang w:val="en-US"/>
          </w:rPr>
          <w:t xml:space="preserve"> </w:t>
        </w:r>
        <w:r w:rsidR="007965EF" w:rsidRPr="00E20817">
          <w:rPr>
            <w:rStyle w:val="ad"/>
            <w:noProof/>
          </w:rPr>
          <w:t>2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_Toc412648142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163EE7">
          <w:rPr>
            <w:noProof/>
            <w:webHidden/>
          </w:rPr>
          <w:t>24</w:t>
        </w:r>
        <w:r w:rsidR="007965EF" w:rsidRPr="009E4E7B">
          <w:rPr>
            <w:noProof/>
            <w:webHidden/>
          </w:rPr>
          <w:fldChar w:fldCharType="end"/>
        </w:r>
      </w:hyperlink>
    </w:p>
    <w:p w14:paraId="7D0E0742" w14:textId="77777777" w:rsidR="007965EF" w:rsidRPr="00E20817" w:rsidRDefault="0033309C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3" w:history="1">
        <w:r w:rsidR="007965EF" w:rsidRPr="00E20817">
          <w:rPr>
            <w:rStyle w:val="ad"/>
            <w:noProof/>
          </w:rPr>
          <w:t>Приложение 3. Форма №</w:t>
        </w:r>
        <w:r w:rsidR="0071153A" w:rsidRPr="00E20817">
          <w:rPr>
            <w:rStyle w:val="ad"/>
            <w:noProof/>
            <w:lang w:val="en-US"/>
          </w:rPr>
          <w:t xml:space="preserve"> </w:t>
        </w:r>
        <w:r w:rsidR="007965EF" w:rsidRPr="00E20817">
          <w:rPr>
            <w:rStyle w:val="ad"/>
            <w:noProof/>
          </w:rPr>
          <w:t>3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_Toc412648143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163EE7">
          <w:rPr>
            <w:noProof/>
            <w:webHidden/>
          </w:rPr>
          <w:t>25</w:t>
        </w:r>
        <w:r w:rsidR="007965EF" w:rsidRPr="009E4E7B">
          <w:rPr>
            <w:noProof/>
            <w:webHidden/>
          </w:rPr>
          <w:fldChar w:fldCharType="end"/>
        </w:r>
      </w:hyperlink>
    </w:p>
    <w:p w14:paraId="1E397999" w14:textId="77777777" w:rsidR="007965EF" w:rsidRPr="00E20817" w:rsidRDefault="0033309C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4" w:history="1">
        <w:r w:rsidR="007965EF" w:rsidRPr="00E20817">
          <w:rPr>
            <w:rStyle w:val="ad"/>
            <w:noProof/>
          </w:rPr>
          <w:t>Приложение 4. Форма договора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_Toc412648144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163EE7">
          <w:rPr>
            <w:noProof/>
            <w:webHidden/>
          </w:rPr>
          <w:t>27</w:t>
        </w:r>
        <w:r w:rsidR="007965EF" w:rsidRPr="009E4E7B">
          <w:rPr>
            <w:noProof/>
            <w:webHidden/>
          </w:rPr>
          <w:fldChar w:fldCharType="end"/>
        </w:r>
      </w:hyperlink>
    </w:p>
    <w:p w14:paraId="1DFA978F" w14:textId="77777777" w:rsidR="002632D2" w:rsidRPr="00E20817" w:rsidRDefault="00916341" w:rsidP="000F1FA9">
      <w:pPr>
        <w:ind w:right="-2"/>
      </w:pPr>
      <w:r w:rsidRPr="00D10139">
        <w:fldChar w:fldCharType="end"/>
      </w:r>
    </w:p>
    <w:p w14:paraId="31950C89" w14:textId="77777777" w:rsidR="00343BDA" w:rsidRPr="00CF548D" w:rsidRDefault="00343BDA" w:rsidP="002E0029"/>
    <w:p w14:paraId="3E0EB777" w14:textId="77777777" w:rsidR="00276102" w:rsidRPr="00217AC4" w:rsidRDefault="00276102" w:rsidP="002E0029">
      <w:pPr>
        <w:jc w:val="left"/>
        <w:rPr>
          <w:b/>
          <w:bCs/>
        </w:rPr>
      </w:pPr>
    </w:p>
    <w:p w14:paraId="55A125F3" w14:textId="54871E94" w:rsidR="00343BDA" w:rsidRPr="005A0DE0" w:rsidRDefault="00477CB7" w:rsidP="002E0029">
      <w:pPr>
        <w:pStyle w:val="1"/>
        <w:numPr>
          <w:ilvl w:val="0"/>
          <w:numId w:val="0"/>
        </w:numPr>
        <w:rPr>
          <w:caps/>
        </w:rPr>
      </w:pPr>
      <w:r w:rsidRPr="00575DEF">
        <w:rPr>
          <w:b w:val="0"/>
          <w:caps/>
        </w:rPr>
        <w:br w:type="page"/>
      </w:r>
      <w:bookmarkStart w:id="0" w:name="_Toc412648119"/>
      <w:r w:rsidR="00343BDA" w:rsidRPr="00575DEF">
        <w:rPr>
          <w:b w:val="0"/>
          <w:caps/>
        </w:rPr>
        <w:lastRenderedPageBreak/>
        <w:t>Извещение</w:t>
      </w:r>
      <w:r w:rsidR="00A2304A" w:rsidRPr="00D10139">
        <w:rPr>
          <w:b w:val="0"/>
          <w:caps/>
        </w:rPr>
        <w:t xml:space="preserve"> </w:t>
      </w:r>
      <w:r w:rsidR="00343BDA" w:rsidRPr="008C04F2">
        <w:rPr>
          <w:b w:val="0"/>
          <w:caps/>
        </w:rPr>
        <w:t>о проведен</w:t>
      </w:r>
      <w:proofErr w:type="gramStart"/>
      <w:r w:rsidR="00343BDA" w:rsidRPr="008C04F2">
        <w:rPr>
          <w:b w:val="0"/>
          <w:caps/>
        </w:rPr>
        <w:t>ии ау</w:t>
      </w:r>
      <w:proofErr w:type="gramEnd"/>
      <w:r w:rsidR="00343BDA" w:rsidRPr="008C04F2">
        <w:rPr>
          <w:b w:val="0"/>
          <w:caps/>
        </w:rPr>
        <w:t>кциона</w:t>
      </w:r>
      <w:bookmarkEnd w:id="0"/>
      <w:r w:rsidR="00FE1F1A">
        <w:rPr>
          <w:b w:val="0"/>
          <w:caps/>
        </w:rPr>
        <w:t xml:space="preserve"> (АУКЦИОНА НА </w:t>
      </w:r>
      <w:r w:rsidR="00283113">
        <w:rPr>
          <w:b w:val="0"/>
          <w:caps/>
        </w:rPr>
        <w:t>повышение</w:t>
      </w:r>
      <w:r w:rsidR="00FE1F1A">
        <w:rPr>
          <w:b w:val="0"/>
          <w:caps/>
        </w:rPr>
        <w:t>)</w:t>
      </w:r>
      <w:r w:rsidR="00343BDA" w:rsidRPr="008C04F2">
        <w:rPr>
          <w:b w:val="0"/>
          <w:caps/>
        </w:rPr>
        <w:br/>
      </w:r>
    </w:p>
    <w:tbl>
      <w:tblPr>
        <w:tblStyle w:val="af0"/>
        <w:tblW w:w="10173" w:type="dxa"/>
        <w:tblLook w:val="04A0" w:firstRow="1" w:lastRow="0" w:firstColumn="1" w:lastColumn="0" w:noHBand="0" w:noVBand="1"/>
      </w:tblPr>
      <w:tblGrid>
        <w:gridCol w:w="835"/>
        <w:gridCol w:w="3101"/>
        <w:gridCol w:w="154"/>
        <w:gridCol w:w="6083"/>
      </w:tblGrid>
      <w:tr w:rsidR="00527FA5" w:rsidRPr="00E20817" w14:paraId="19BB1F06" w14:textId="77777777" w:rsidTr="003253DA">
        <w:tc>
          <w:tcPr>
            <w:tcW w:w="10173" w:type="dxa"/>
            <w:gridSpan w:val="4"/>
            <w:shd w:val="clear" w:color="auto" w:fill="D9D9D9" w:themeFill="background1" w:themeFillShade="D9"/>
          </w:tcPr>
          <w:p w14:paraId="2239AD53" w14:textId="77777777" w:rsidR="00527FA5" w:rsidRPr="00211995" w:rsidRDefault="00527FA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11995">
              <w:rPr>
                <w:rFonts w:ascii="Times New Roman" w:hAnsi="Times New Roman"/>
                <w:b/>
                <w:sz w:val="28"/>
                <w:szCs w:val="28"/>
              </w:rPr>
              <w:t>Форма проведения торгов</w:t>
            </w:r>
          </w:p>
        </w:tc>
      </w:tr>
      <w:tr w:rsidR="00527FA5" w:rsidRPr="00E20817" w14:paraId="3CA37B95" w14:textId="77777777" w:rsidTr="003253DA">
        <w:tc>
          <w:tcPr>
            <w:tcW w:w="835" w:type="dxa"/>
          </w:tcPr>
          <w:p w14:paraId="3AA1E2CD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101" w:type="dxa"/>
          </w:tcPr>
          <w:p w14:paraId="6F86A019" w14:textId="77777777" w:rsidR="00527FA5" w:rsidRPr="009E4E7B" w:rsidRDefault="00527FA5" w:rsidP="00A457A8">
            <w:pPr>
              <w:jc w:val="left"/>
            </w:pPr>
            <w:r w:rsidRPr="00E20817">
              <w:t>Тип и способ проведения торгов:</w:t>
            </w:r>
          </w:p>
        </w:tc>
        <w:tc>
          <w:tcPr>
            <w:tcW w:w="6237" w:type="dxa"/>
            <w:gridSpan w:val="2"/>
          </w:tcPr>
          <w:p w14:paraId="1AB8BFD1" w14:textId="75611FD0" w:rsidR="00527FA5" w:rsidRPr="009E4E7B" w:rsidRDefault="00527FA5" w:rsidP="00BD0045">
            <w:r w:rsidRPr="00E20817">
              <w:t>аукцион на повышение в электронной форме</w:t>
            </w:r>
          </w:p>
        </w:tc>
      </w:tr>
      <w:tr w:rsidR="00527FA5" w:rsidRPr="00E20817" w14:paraId="69F55A40" w14:textId="77777777" w:rsidTr="003253DA">
        <w:tc>
          <w:tcPr>
            <w:tcW w:w="835" w:type="dxa"/>
          </w:tcPr>
          <w:p w14:paraId="66C8E7FB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101" w:type="dxa"/>
          </w:tcPr>
          <w:p w14:paraId="447874C1" w14:textId="77777777" w:rsidR="00527FA5" w:rsidRPr="009E4E7B" w:rsidRDefault="00527FA5" w:rsidP="00A457A8">
            <w:pPr>
              <w:jc w:val="left"/>
            </w:pPr>
            <w:r w:rsidRPr="00E20817">
              <w:rPr>
                <w:lang w:eastAsia="en-US"/>
              </w:rPr>
              <w:t>Форма (состав участников):</w:t>
            </w:r>
          </w:p>
        </w:tc>
        <w:tc>
          <w:tcPr>
            <w:tcW w:w="6237" w:type="dxa"/>
            <w:gridSpan w:val="2"/>
          </w:tcPr>
          <w:p w14:paraId="5C23F185" w14:textId="77777777" w:rsidR="00527FA5" w:rsidRPr="009E4E7B" w:rsidRDefault="00527FA5" w:rsidP="00527FA5">
            <w:pPr>
              <w:rPr>
                <w:lang w:eastAsia="en-US"/>
              </w:rPr>
            </w:pPr>
            <w:r w:rsidRPr="00E20817">
              <w:rPr>
                <w:lang w:eastAsia="en-US"/>
              </w:rPr>
              <w:t>открытый</w:t>
            </w:r>
          </w:p>
        </w:tc>
      </w:tr>
      <w:tr w:rsidR="00527FA5" w:rsidRPr="00E20817" w14:paraId="129B2173" w14:textId="77777777" w:rsidTr="003253DA">
        <w:tc>
          <w:tcPr>
            <w:tcW w:w="835" w:type="dxa"/>
          </w:tcPr>
          <w:p w14:paraId="0494286A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101" w:type="dxa"/>
          </w:tcPr>
          <w:p w14:paraId="42DF11D8" w14:textId="77777777" w:rsidR="00527FA5" w:rsidRPr="009E4E7B" w:rsidRDefault="00527FA5" w:rsidP="00A457A8">
            <w:pPr>
              <w:jc w:val="left"/>
              <w:rPr>
                <w:lang w:eastAsia="en-US"/>
              </w:rPr>
            </w:pPr>
            <w:r w:rsidRPr="00E20817">
              <w:rPr>
                <w:lang w:eastAsia="en-US"/>
              </w:rPr>
              <w:t>Способ подачи предложений о цене:</w:t>
            </w:r>
          </w:p>
        </w:tc>
        <w:tc>
          <w:tcPr>
            <w:tcW w:w="6237" w:type="dxa"/>
            <w:gridSpan w:val="2"/>
          </w:tcPr>
          <w:p w14:paraId="02BC732C" w14:textId="77777777" w:rsidR="00527FA5" w:rsidRPr="009E4E7B" w:rsidRDefault="00734D86" w:rsidP="00527FA5">
            <w:pPr>
              <w:rPr>
                <w:lang w:eastAsia="en-US"/>
              </w:rPr>
            </w:pPr>
            <w:r w:rsidRPr="00E20817">
              <w:rPr>
                <w:lang w:eastAsia="en-US"/>
              </w:rPr>
              <w:t>о</w:t>
            </w:r>
            <w:r w:rsidR="00527FA5" w:rsidRPr="00E20817">
              <w:rPr>
                <w:lang w:eastAsia="en-US"/>
              </w:rPr>
              <w:t>ткрытый</w:t>
            </w:r>
          </w:p>
        </w:tc>
      </w:tr>
      <w:tr w:rsidR="00527FA5" w:rsidRPr="00E20817" w14:paraId="2943FAA9" w14:textId="77777777" w:rsidTr="003253DA">
        <w:tc>
          <w:tcPr>
            <w:tcW w:w="10173" w:type="dxa"/>
            <w:gridSpan w:val="4"/>
            <w:shd w:val="clear" w:color="auto" w:fill="D9D9D9" w:themeFill="background1" w:themeFillShade="D9"/>
          </w:tcPr>
          <w:p w14:paraId="645EF0AD" w14:textId="7E43C158" w:rsidR="00527FA5" w:rsidRPr="00113D03" w:rsidRDefault="00527FA5" w:rsidP="00BD0045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Предмет торгов</w:t>
            </w:r>
            <w:r w:rsidR="002507AF" w:rsidRPr="009E4E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27FA5" w:rsidRPr="00E20817" w14:paraId="365E1AF1" w14:textId="77777777" w:rsidTr="003253DA">
        <w:tc>
          <w:tcPr>
            <w:tcW w:w="835" w:type="dxa"/>
          </w:tcPr>
          <w:p w14:paraId="2FF3E8C2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101" w:type="dxa"/>
          </w:tcPr>
          <w:p w14:paraId="3B351944" w14:textId="77777777" w:rsidR="00527FA5" w:rsidRPr="009E4E7B" w:rsidRDefault="00527FA5" w:rsidP="00527FA5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Предмет:</w:t>
            </w:r>
          </w:p>
        </w:tc>
        <w:tc>
          <w:tcPr>
            <w:tcW w:w="6237" w:type="dxa"/>
            <w:gridSpan w:val="2"/>
          </w:tcPr>
          <w:p w14:paraId="7F1727C8" w14:textId="467BB7E6" w:rsidR="00527FA5" w:rsidRPr="00113D03" w:rsidRDefault="00527FA5" w:rsidP="003253DA">
            <w:pPr>
              <w:jc w:val="left"/>
              <w:rPr>
                <w:lang w:eastAsia="en-US"/>
              </w:rPr>
            </w:pPr>
            <w:r w:rsidRPr="00E20817">
              <w:t xml:space="preserve">право на заключение договора купли-продажи </w:t>
            </w:r>
            <w:sdt>
              <w:sdtPr>
                <w:alias w:val="Вид имущества"/>
                <w:tag w:val="Вид имущества"/>
                <w:id w:val="-371925366"/>
                <w:placeholder>
                  <w:docPart w:val="A795A15DEFDC494593FBC5E5BD76197F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7C2FE2" w:rsidRPr="003253DA">
                  <w:t>недвижимого имущества в составе: здание мастерской металлопроката, здание производственного корпуса 1, сооружение – ограда базы УЭИ, сооружени</w:t>
                </w:r>
                <w:proofErr w:type="gramStart"/>
                <w:r w:rsidR="007C2FE2" w:rsidRPr="003253DA">
                  <w:t>е-</w:t>
                </w:r>
                <w:proofErr w:type="gramEnd"/>
                <w:r w:rsidR="007C2FE2" w:rsidRPr="003253DA">
                  <w:t xml:space="preserve"> автодорога и пешеходная дорожка УЭМ, здание склада Белоярского УЭХЗ</w:t>
                </w:r>
              </w:sdtContent>
            </w:sdt>
            <w:r w:rsidRPr="00E20817">
              <w:t xml:space="preserve"> (далее – «Имущество»)</w:t>
            </w:r>
          </w:p>
        </w:tc>
      </w:tr>
      <w:tr w:rsidR="006C1723" w:rsidRPr="00E20817" w14:paraId="5858FC65" w14:textId="77777777" w:rsidTr="003253DA">
        <w:tc>
          <w:tcPr>
            <w:tcW w:w="835" w:type="dxa"/>
          </w:tcPr>
          <w:p w14:paraId="533C6FFC" w14:textId="77777777" w:rsidR="006C1723" w:rsidRPr="009E4E7B" w:rsidRDefault="006C1723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101" w:type="dxa"/>
          </w:tcPr>
          <w:p w14:paraId="50A0E79E" w14:textId="77777777" w:rsidR="006C1723" w:rsidRPr="009E4E7B" w:rsidRDefault="006C1723" w:rsidP="00527FA5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6237" w:type="dxa"/>
            <w:gridSpan w:val="2"/>
          </w:tcPr>
          <w:p w14:paraId="47E286C5" w14:textId="14E4FE42" w:rsidR="006C1723" w:rsidRPr="00E20817" w:rsidRDefault="0033309C" w:rsidP="000024D5">
            <w:sdt>
              <w:sdtPr>
                <w:id w:val="158816674"/>
                <w:placeholder>
                  <w:docPart w:val="2C855F90EC754033B309285A12A32AE2"/>
                </w:placeholder>
                <w:text/>
              </w:sdtPr>
              <w:sdtEndPr/>
              <w:sdtContent>
                <w:r w:rsidR="007C2FE2" w:rsidRPr="003253DA">
                  <w:t xml:space="preserve">Свердловская обл., </w:t>
                </w:r>
                <w:proofErr w:type="spellStart"/>
                <w:r w:rsidR="007C2FE2" w:rsidRPr="003253DA">
                  <w:t>г</w:t>
                </w:r>
                <w:proofErr w:type="gramStart"/>
                <w:r w:rsidR="007C2FE2" w:rsidRPr="003253DA">
                  <w:t>.З</w:t>
                </w:r>
                <w:proofErr w:type="gramEnd"/>
                <w:r w:rsidR="007C2FE2" w:rsidRPr="003253DA">
                  <w:t>аречный</w:t>
                </w:r>
                <w:proofErr w:type="spellEnd"/>
                <w:r w:rsidR="007C2FE2" w:rsidRPr="003253DA">
                  <w:t>, северо-восточнее Белоярской атомной станции</w:t>
                </w:r>
              </w:sdtContent>
            </w:sdt>
          </w:p>
        </w:tc>
      </w:tr>
      <w:tr w:rsidR="00527FA5" w:rsidRPr="00E20817" w14:paraId="55CE1FD7" w14:textId="77777777" w:rsidTr="003253DA">
        <w:tc>
          <w:tcPr>
            <w:tcW w:w="835" w:type="dxa"/>
          </w:tcPr>
          <w:p w14:paraId="68D79DCF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101" w:type="dxa"/>
          </w:tcPr>
          <w:p w14:paraId="32CDF65A" w14:textId="77777777" w:rsidR="00527FA5" w:rsidRPr="009E4E7B" w:rsidRDefault="00515CAD" w:rsidP="00515CAD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Состав Имущества:</w:t>
            </w:r>
          </w:p>
        </w:tc>
        <w:tc>
          <w:tcPr>
            <w:tcW w:w="6237" w:type="dxa"/>
            <w:gridSpan w:val="2"/>
          </w:tcPr>
          <w:p w14:paraId="2270A09B" w14:textId="7E265E45" w:rsidR="00527FA5" w:rsidRPr="00E20817" w:rsidRDefault="0033309C" w:rsidP="003253DA">
            <w:pPr>
              <w:jc w:val="left"/>
              <w:rPr>
                <w:lang w:eastAsia="en-US"/>
              </w:rPr>
            </w:pPr>
            <w:sdt>
              <w:sdtPr>
                <w:rPr>
                  <w:sz w:val="24"/>
                  <w:szCs w:val="24"/>
                  <w:lang w:eastAsia="en-US"/>
                </w:rPr>
                <w:id w:val="-1835603240"/>
                <w:placeholder>
                  <w:docPart w:val="9E2F668D23DA48E497D2CC5455F6B759"/>
                </w:placeholder>
                <w:text/>
              </w:sdtPr>
              <w:sdtEndPr/>
              <w:sdtContent>
                <w:r w:rsidR="007C2FE2" w:rsidRPr="003253DA">
                  <w:rPr>
                    <w:sz w:val="24"/>
                    <w:szCs w:val="24"/>
                    <w:lang w:eastAsia="en-US"/>
                  </w:rPr>
                  <w:t xml:space="preserve">1. здание мастерской металлопроката: общая площадь -544,7 </w:t>
                </w:r>
                <w:proofErr w:type="spellStart"/>
                <w:r w:rsidR="007C2FE2" w:rsidRPr="003253DA">
                  <w:rPr>
                    <w:sz w:val="24"/>
                    <w:szCs w:val="24"/>
                    <w:lang w:eastAsia="en-US"/>
                  </w:rPr>
                  <w:t>кв</w:t>
                </w:r>
                <w:proofErr w:type="gramStart"/>
                <w:r w:rsidR="007C2FE2" w:rsidRPr="003253DA">
                  <w:rPr>
                    <w:sz w:val="24"/>
                    <w:szCs w:val="24"/>
                    <w:lang w:eastAsia="en-US"/>
                  </w:rPr>
                  <w:t>.м</w:t>
                </w:r>
                <w:proofErr w:type="spellEnd"/>
                <w:proofErr w:type="gramEnd"/>
                <w:r w:rsidR="007C2FE2" w:rsidRPr="003253DA">
                  <w:rPr>
                    <w:sz w:val="24"/>
                    <w:szCs w:val="24"/>
                    <w:lang w:eastAsia="en-US"/>
                  </w:rPr>
                  <w:t xml:space="preserve">, этажность- 1, материал  стен – кирпич. Право собственности зарегистрировано в ЕГРП  26.11.2008 г., регистрация №66-66-26/022/2008-269.Свидетельство о </w:t>
                </w:r>
                <w:proofErr w:type="spellStart"/>
                <w:r w:rsidR="007C2FE2" w:rsidRPr="003253DA">
                  <w:rPr>
                    <w:sz w:val="24"/>
                    <w:szCs w:val="24"/>
                    <w:lang w:eastAsia="en-US"/>
                  </w:rPr>
                  <w:t>гос</w:t>
                </w:r>
                <w:proofErr w:type="gramStart"/>
                <w:r w:rsidR="007C2FE2" w:rsidRPr="003253DA">
                  <w:rPr>
                    <w:sz w:val="24"/>
                    <w:szCs w:val="24"/>
                    <w:lang w:eastAsia="en-US"/>
                  </w:rPr>
                  <w:t>.р</w:t>
                </w:r>
                <w:proofErr w:type="gramEnd"/>
                <w:r w:rsidR="007C2FE2" w:rsidRPr="003253DA">
                  <w:rPr>
                    <w:sz w:val="24"/>
                    <w:szCs w:val="24"/>
                    <w:lang w:eastAsia="en-US"/>
                  </w:rPr>
                  <w:t>егистрации</w:t>
                </w:r>
                <w:proofErr w:type="spellEnd"/>
                <w:r w:rsidR="007C2FE2" w:rsidRPr="003253DA">
                  <w:rPr>
                    <w:sz w:val="24"/>
                    <w:szCs w:val="24"/>
                    <w:lang w:eastAsia="en-US"/>
                  </w:rPr>
                  <w:t xml:space="preserve"> права 66 АД   №146381 от 26.03.2010 г. выдано Управлением Федеральной регистрационной службы по Свердловской области.</w:t>
                </w:r>
                <w:r w:rsidR="003253DA" w:rsidRPr="003253DA">
                  <w:rPr>
                    <w:sz w:val="24"/>
                    <w:szCs w:val="24"/>
                    <w:lang w:eastAsia="en-US"/>
                  </w:rPr>
                  <w:t xml:space="preserve">                                                    </w:t>
                </w:r>
                <w:r w:rsidR="007C2FE2" w:rsidRPr="003253DA">
                  <w:rPr>
                    <w:sz w:val="24"/>
                    <w:szCs w:val="24"/>
                    <w:lang w:eastAsia="en-US"/>
                  </w:rPr>
                  <w:t xml:space="preserve">2. здание производственного корпуса 1: площадь- 886,2 </w:t>
                </w:r>
                <w:proofErr w:type="spellStart"/>
                <w:r w:rsidR="007C2FE2" w:rsidRPr="003253DA">
                  <w:rPr>
                    <w:sz w:val="24"/>
                    <w:szCs w:val="24"/>
                    <w:lang w:eastAsia="en-US"/>
                  </w:rPr>
                  <w:t>кв.м</w:t>
                </w:r>
                <w:proofErr w:type="spellEnd"/>
                <w:r w:rsidR="007C2FE2" w:rsidRPr="003253DA">
                  <w:rPr>
                    <w:sz w:val="24"/>
                    <w:szCs w:val="24"/>
                    <w:lang w:eastAsia="en-US"/>
                  </w:rPr>
                  <w:t xml:space="preserve">., этажность-1. Материал стен - железобетонные панели.  Право собственности зарегистрировано в ЕГРП 10.11.2008 г., регистрация №66-66-26/003/2008-364.Свидетельство о </w:t>
                </w:r>
                <w:proofErr w:type="spellStart"/>
                <w:r w:rsidR="007C2FE2" w:rsidRPr="003253DA">
                  <w:rPr>
                    <w:sz w:val="24"/>
                    <w:szCs w:val="24"/>
                    <w:lang w:eastAsia="en-US"/>
                  </w:rPr>
                  <w:t>гос</w:t>
                </w:r>
                <w:proofErr w:type="gramStart"/>
                <w:r w:rsidR="007C2FE2" w:rsidRPr="003253DA">
                  <w:rPr>
                    <w:sz w:val="24"/>
                    <w:szCs w:val="24"/>
                    <w:lang w:eastAsia="en-US"/>
                  </w:rPr>
                  <w:t>.р</w:t>
                </w:r>
                <w:proofErr w:type="gramEnd"/>
                <w:r w:rsidR="007C2FE2" w:rsidRPr="003253DA">
                  <w:rPr>
                    <w:sz w:val="24"/>
                    <w:szCs w:val="24"/>
                    <w:lang w:eastAsia="en-US"/>
                  </w:rPr>
                  <w:t>егистрации</w:t>
                </w:r>
                <w:proofErr w:type="spellEnd"/>
                <w:r w:rsidR="007C2FE2" w:rsidRPr="003253DA">
                  <w:rPr>
                    <w:sz w:val="24"/>
                    <w:szCs w:val="24"/>
                    <w:lang w:eastAsia="en-US"/>
                  </w:rPr>
                  <w:t xml:space="preserve"> права 66 АД №146368  от 26.03.2010 г. выдано Управлением Федеральной регистрационной службы по Свердловской области.</w:t>
                </w:r>
                <w:r w:rsidR="003253DA" w:rsidRPr="003253DA">
                  <w:rPr>
                    <w:sz w:val="24"/>
                    <w:szCs w:val="24"/>
                    <w:lang w:eastAsia="en-US"/>
                  </w:rPr>
                  <w:t xml:space="preserve">                                                                                                        </w:t>
                </w:r>
                <w:r w:rsidR="007C2FE2" w:rsidRPr="003253DA">
                  <w:rPr>
                    <w:sz w:val="24"/>
                    <w:szCs w:val="24"/>
                    <w:lang w:eastAsia="en-US"/>
                  </w:rPr>
                  <w:t>3.</w:t>
                </w:r>
                <w:r w:rsidR="007C2FE2" w:rsidRPr="003253DA">
                  <w:rPr>
                    <w:sz w:val="24"/>
                    <w:szCs w:val="24"/>
                    <w:lang w:eastAsia="en-US"/>
                  </w:rPr>
                  <w:tab/>
                  <w:t xml:space="preserve">сооружение – ограда базы </w:t>
                </w:r>
                <w:proofErr w:type="spellStart"/>
                <w:r w:rsidR="007C2FE2" w:rsidRPr="003253DA">
                  <w:rPr>
                    <w:sz w:val="24"/>
                    <w:szCs w:val="24"/>
                    <w:lang w:eastAsia="en-US"/>
                  </w:rPr>
                  <w:t>УЭИ:протяженность</w:t>
                </w:r>
                <w:proofErr w:type="spellEnd"/>
                <w:r w:rsidR="007C2FE2" w:rsidRPr="003253DA">
                  <w:rPr>
                    <w:sz w:val="24"/>
                    <w:szCs w:val="24"/>
                    <w:lang w:eastAsia="en-US"/>
                  </w:rPr>
                  <w:t xml:space="preserve"> -112,5  м., материал- железобетонные плиты.  Право собственности зарегистрировано в ЕГРП 24.11.2008 г., регистрация №66-66-26/022/2008-151. Свидетельство о </w:t>
                </w:r>
                <w:proofErr w:type="spellStart"/>
                <w:r w:rsidR="007C2FE2" w:rsidRPr="003253DA">
                  <w:rPr>
                    <w:sz w:val="24"/>
                    <w:szCs w:val="24"/>
                    <w:lang w:eastAsia="en-US"/>
                  </w:rPr>
                  <w:t>гос</w:t>
                </w:r>
                <w:proofErr w:type="gramStart"/>
                <w:r w:rsidR="007C2FE2" w:rsidRPr="003253DA">
                  <w:rPr>
                    <w:sz w:val="24"/>
                    <w:szCs w:val="24"/>
                    <w:lang w:eastAsia="en-US"/>
                  </w:rPr>
                  <w:t>.р</w:t>
                </w:r>
                <w:proofErr w:type="gramEnd"/>
                <w:r w:rsidR="007C2FE2" w:rsidRPr="003253DA">
                  <w:rPr>
                    <w:sz w:val="24"/>
                    <w:szCs w:val="24"/>
                    <w:lang w:eastAsia="en-US"/>
                  </w:rPr>
                  <w:t>егистрации</w:t>
                </w:r>
                <w:proofErr w:type="spellEnd"/>
                <w:r w:rsidR="007C2FE2" w:rsidRPr="003253DA">
                  <w:rPr>
                    <w:sz w:val="24"/>
                    <w:szCs w:val="24"/>
                    <w:lang w:eastAsia="en-US"/>
                  </w:rPr>
                  <w:t xml:space="preserve"> права 66 АГ  920616  от 25.02.2010 г. выдано Управлением Федеральной регистрационной службы по Свердловской области.</w:t>
                </w:r>
                <w:r w:rsidR="003253DA" w:rsidRPr="003253DA">
                  <w:rPr>
                    <w:sz w:val="24"/>
                    <w:szCs w:val="24"/>
                    <w:lang w:eastAsia="en-US"/>
                  </w:rPr>
                  <w:t xml:space="preserve">                                                          </w:t>
                </w:r>
                <w:r w:rsidR="007C2FE2" w:rsidRPr="003253DA">
                  <w:rPr>
                    <w:sz w:val="24"/>
                    <w:szCs w:val="24"/>
                    <w:lang w:eastAsia="en-US"/>
                  </w:rPr>
                  <w:t>4.</w:t>
                </w:r>
                <w:r w:rsidR="007C2FE2" w:rsidRPr="003253DA">
                  <w:rPr>
                    <w:sz w:val="24"/>
                    <w:szCs w:val="24"/>
                    <w:lang w:eastAsia="en-US"/>
                  </w:rPr>
                  <w:tab/>
                  <w:t xml:space="preserve">сооружение- автодорога и пешеходная дорожка </w:t>
                </w:r>
                <w:proofErr w:type="spellStart"/>
                <w:r w:rsidR="007C2FE2" w:rsidRPr="003253DA">
                  <w:rPr>
                    <w:sz w:val="24"/>
                    <w:szCs w:val="24"/>
                    <w:lang w:eastAsia="en-US"/>
                  </w:rPr>
                  <w:t>УЭМ:протяженность</w:t>
                </w:r>
                <w:proofErr w:type="spellEnd"/>
                <w:r w:rsidR="007C2FE2" w:rsidRPr="003253DA">
                  <w:rPr>
                    <w:sz w:val="24"/>
                    <w:szCs w:val="24"/>
                    <w:lang w:eastAsia="en-US"/>
                  </w:rPr>
                  <w:t xml:space="preserve"> – 95,0м.,  материал  – цементно-бетонное покрытие.  Право собственности зарегистрировано в ЕГРП 12.11.2008 г., регистрация №66-66-26/021/2008-299. Свидетельство о </w:t>
                </w:r>
                <w:proofErr w:type="spellStart"/>
                <w:r w:rsidR="007C2FE2" w:rsidRPr="003253DA">
                  <w:rPr>
                    <w:sz w:val="24"/>
                    <w:szCs w:val="24"/>
                    <w:lang w:eastAsia="en-US"/>
                  </w:rPr>
                  <w:t>гос</w:t>
                </w:r>
                <w:proofErr w:type="gramStart"/>
                <w:r w:rsidR="007C2FE2" w:rsidRPr="003253DA">
                  <w:rPr>
                    <w:sz w:val="24"/>
                    <w:szCs w:val="24"/>
                    <w:lang w:eastAsia="en-US"/>
                  </w:rPr>
                  <w:t>.р</w:t>
                </w:r>
                <w:proofErr w:type="gramEnd"/>
                <w:r w:rsidR="007C2FE2" w:rsidRPr="003253DA">
                  <w:rPr>
                    <w:sz w:val="24"/>
                    <w:szCs w:val="24"/>
                    <w:lang w:eastAsia="en-US"/>
                  </w:rPr>
                  <w:t>егистрации</w:t>
                </w:r>
                <w:proofErr w:type="spellEnd"/>
                <w:r w:rsidR="007C2FE2" w:rsidRPr="003253DA">
                  <w:rPr>
                    <w:sz w:val="24"/>
                    <w:szCs w:val="24"/>
                    <w:lang w:eastAsia="en-US"/>
                  </w:rPr>
                  <w:t xml:space="preserve"> права 66 АГ  920649  от 27.02.2010 г. выдано Управлением Федеральной регистрационной службы по </w:t>
                </w:r>
                <w:r w:rsidR="007C2FE2" w:rsidRPr="003253DA">
                  <w:rPr>
                    <w:sz w:val="24"/>
                    <w:szCs w:val="24"/>
                    <w:lang w:eastAsia="en-US"/>
                  </w:rPr>
                  <w:lastRenderedPageBreak/>
                  <w:t>Свердловской области.</w:t>
                </w:r>
                <w:r w:rsidR="003253DA" w:rsidRPr="003253DA">
                  <w:rPr>
                    <w:sz w:val="24"/>
                    <w:szCs w:val="24"/>
                    <w:lang w:eastAsia="en-US"/>
                  </w:rPr>
                  <w:t xml:space="preserve">                                                                    </w:t>
                </w:r>
                <w:r w:rsidR="007C2FE2" w:rsidRPr="003253DA">
                  <w:rPr>
                    <w:sz w:val="24"/>
                    <w:szCs w:val="24"/>
                    <w:lang w:eastAsia="en-US"/>
                  </w:rPr>
                  <w:t xml:space="preserve">5.  здание склада Белоярского УЭХЗ:площадь-149,80 </w:t>
                </w:r>
                <w:proofErr w:type="spellStart"/>
                <w:r w:rsidR="007C2FE2" w:rsidRPr="003253DA">
                  <w:rPr>
                    <w:sz w:val="24"/>
                    <w:szCs w:val="24"/>
                    <w:lang w:eastAsia="en-US"/>
                  </w:rPr>
                  <w:t>кв.м</w:t>
                </w:r>
                <w:proofErr w:type="spellEnd"/>
                <w:r w:rsidR="007C2FE2" w:rsidRPr="003253DA">
                  <w:rPr>
                    <w:sz w:val="24"/>
                    <w:szCs w:val="24"/>
                    <w:lang w:eastAsia="en-US"/>
                  </w:rPr>
                  <w:t xml:space="preserve">., этажность-1,материал стен – кирпич.  Право собственности зарегистрировано в ЕГРП 26.11.2008 г., регистрация №66-66-26/022/2008-253. Свидетельство о </w:t>
                </w:r>
                <w:proofErr w:type="spellStart"/>
                <w:r w:rsidR="007C2FE2" w:rsidRPr="003253DA">
                  <w:rPr>
                    <w:sz w:val="24"/>
                    <w:szCs w:val="24"/>
                    <w:lang w:eastAsia="en-US"/>
                  </w:rPr>
                  <w:t>гос</w:t>
                </w:r>
                <w:proofErr w:type="gramStart"/>
                <w:r w:rsidR="007C2FE2" w:rsidRPr="003253DA">
                  <w:rPr>
                    <w:sz w:val="24"/>
                    <w:szCs w:val="24"/>
                    <w:lang w:eastAsia="en-US"/>
                  </w:rPr>
                  <w:t>.р</w:t>
                </w:r>
                <w:proofErr w:type="gramEnd"/>
                <w:r w:rsidR="007C2FE2" w:rsidRPr="003253DA">
                  <w:rPr>
                    <w:sz w:val="24"/>
                    <w:szCs w:val="24"/>
                    <w:lang w:eastAsia="en-US"/>
                  </w:rPr>
                  <w:t>егистрации</w:t>
                </w:r>
                <w:proofErr w:type="spellEnd"/>
                <w:r w:rsidR="007C2FE2" w:rsidRPr="003253DA">
                  <w:rPr>
                    <w:sz w:val="24"/>
                    <w:szCs w:val="24"/>
                    <w:lang w:eastAsia="en-US"/>
                  </w:rPr>
                  <w:t xml:space="preserve"> права 66 АД №146378  от 26.03.2010 г. выдано Управлением Федеральной регистрационной службы по Свердловской области.</w:t>
                </w:r>
              </w:sdtContent>
            </w:sdt>
          </w:p>
        </w:tc>
      </w:tr>
      <w:tr w:rsidR="00515CAD" w:rsidRPr="00E20817" w14:paraId="5B0B7457" w14:textId="77777777" w:rsidTr="003253DA">
        <w:tc>
          <w:tcPr>
            <w:tcW w:w="10173" w:type="dxa"/>
            <w:gridSpan w:val="4"/>
            <w:shd w:val="clear" w:color="auto" w:fill="D9D9D9" w:themeFill="background1" w:themeFillShade="D9"/>
          </w:tcPr>
          <w:p w14:paraId="5FA86A86" w14:textId="77777777" w:rsidR="00515CAD" w:rsidRPr="00113D03" w:rsidRDefault="00515CAD" w:rsidP="002B293F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Информация о собственнике</w:t>
            </w:r>
          </w:p>
        </w:tc>
      </w:tr>
      <w:tr w:rsidR="00BD0045" w:rsidRPr="00E20817" w14:paraId="2C1B961A" w14:textId="77777777" w:rsidTr="003253DA">
        <w:tc>
          <w:tcPr>
            <w:tcW w:w="835" w:type="dxa"/>
          </w:tcPr>
          <w:p w14:paraId="617B0964" w14:textId="77777777" w:rsidR="00BD0045" w:rsidRPr="00113D03" w:rsidRDefault="00BD004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101" w:type="dxa"/>
          </w:tcPr>
          <w:p w14:paraId="48242EB9" w14:textId="77777777" w:rsidR="00BD0045" w:rsidRPr="00CF548D" w:rsidRDefault="00BD0045" w:rsidP="00AB4FE0">
            <w:pPr>
              <w:rPr>
                <w:lang w:eastAsia="en-US"/>
              </w:rPr>
            </w:pPr>
            <w:r w:rsidRPr="00CF548D">
              <w:rPr>
                <w:lang w:eastAsia="en-US"/>
              </w:rPr>
              <w:t>Наименование</w:t>
            </w:r>
          </w:p>
        </w:tc>
        <w:tc>
          <w:tcPr>
            <w:tcW w:w="6237" w:type="dxa"/>
            <w:gridSpan w:val="2"/>
          </w:tcPr>
          <w:p w14:paraId="2F21508A" w14:textId="4575137D" w:rsidR="00BD0045" w:rsidRPr="003253DA" w:rsidRDefault="00BD0045" w:rsidP="00AB4FE0">
            <w:pPr>
              <w:rPr>
                <w:lang w:eastAsia="en-US"/>
              </w:rPr>
            </w:pPr>
            <w:r w:rsidRPr="003253DA">
              <w:t>АО «Концерн Росэнергоатом»</w:t>
            </w:r>
          </w:p>
        </w:tc>
      </w:tr>
      <w:tr w:rsidR="00BD0045" w:rsidRPr="00E20817" w14:paraId="6AEB87C1" w14:textId="77777777" w:rsidTr="003253DA">
        <w:tc>
          <w:tcPr>
            <w:tcW w:w="835" w:type="dxa"/>
          </w:tcPr>
          <w:p w14:paraId="395A205D" w14:textId="77777777" w:rsidR="00BD0045" w:rsidRPr="009E4E7B" w:rsidRDefault="00BD004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101" w:type="dxa"/>
          </w:tcPr>
          <w:p w14:paraId="51985D1C" w14:textId="77777777" w:rsidR="00BD0045" w:rsidRPr="009E4E7B" w:rsidRDefault="00BD0045" w:rsidP="00AB4FE0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Место нахождения:</w:t>
            </w:r>
          </w:p>
        </w:tc>
        <w:tc>
          <w:tcPr>
            <w:tcW w:w="6237" w:type="dxa"/>
            <w:gridSpan w:val="2"/>
          </w:tcPr>
          <w:p w14:paraId="5D38E665" w14:textId="00C09564" w:rsidR="00BD0045" w:rsidRPr="003253DA" w:rsidRDefault="00BD0045" w:rsidP="00AB4FE0">
            <w:pPr>
              <w:rPr>
                <w:b/>
              </w:rPr>
            </w:pPr>
            <w:r w:rsidRPr="003253DA">
              <w:t>109507, г. Москва, ул. Ферганская, дом №25</w:t>
            </w:r>
          </w:p>
        </w:tc>
      </w:tr>
      <w:tr w:rsidR="00BD0045" w:rsidRPr="00E20817" w14:paraId="7D6468F7" w14:textId="77777777" w:rsidTr="003253DA">
        <w:tc>
          <w:tcPr>
            <w:tcW w:w="835" w:type="dxa"/>
          </w:tcPr>
          <w:p w14:paraId="68C3F9DC" w14:textId="77777777" w:rsidR="00BD0045" w:rsidRPr="009E4E7B" w:rsidRDefault="00BD004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101" w:type="dxa"/>
          </w:tcPr>
          <w:p w14:paraId="41556BC7" w14:textId="77777777" w:rsidR="00BD0045" w:rsidRPr="00674029" w:rsidRDefault="00BD0045" w:rsidP="00AB4FE0">
            <w:pPr>
              <w:rPr>
                <w:lang w:eastAsia="en-US"/>
              </w:rPr>
            </w:pPr>
            <w:r w:rsidRPr="00113D03">
              <w:t>Почтовый адрес:</w:t>
            </w:r>
          </w:p>
        </w:tc>
        <w:tc>
          <w:tcPr>
            <w:tcW w:w="6237" w:type="dxa"/>
            <w:gridSpan w:val="2"/>
          </w:tcPr>
          <w:p w14:paraId="051478A1" w14:textId="2018F233" w:rsidR="00BD0045" w:rsidRPr="003253DA" w:rsidRDefault="00BD0045" w:rsidP="00AB4FE0">
            <w:r w:rsidRPr="003253DA">
              <w:t>109507, г. Москва, ул. Ферганская, дом №25</w:t>
            </w:r>
          </w:p>
        </w:tc>
      </w:tr>
      <w:tr w:rsidR="00BD0045" w:rsidRPr="00E20817" w14:paraId="5C8C015F" w14:textId="77777777" w:rsidTr="003253DA">
        <w:tc>
          <w:tcPr>
            <w:tcW w:w="835" w:type="dxa"/>
          </w:tcPr>
          <w:p w14:paraId="101BB994" w14:textId="77777777" w:rsidR="00BD0045" w:rsidRPr="009E4E7B" w:rsidRDefault="00BD004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101" w:type="dxa"/>
          </w:tcPr>
          <w:p w14:paraId="12AB2155" w14:textId="77777777" w:rsidR="00BD0045" w:rsidRPr="009E4E7B" w:rsidRDefault="00BD0045" w:rsidP="00AB4FE0">
            <w:pPr>
              <w:rPr>
                <w:rFonts w:ascii="Courier New" w:eastAsia="Calibri" w:hAnsi="Courier New"/>
              </w:rPr>
            </w:pPr>
            <w:r w:rsidRPr="00E20817">
              <w:rPr>
                <w:spacing w:val="-1"/>
              </w:rPr>
              <w:t>Адрес электронной почты:</w:t>
            </w:r>
          </w:p>
        </w:tc>
        <w:tc>
          <w:tcPr>
            <w:tcW w:w="6237" w:type="dxa"/>
            <w:gridSpan w:val="2"/>
          </w:tcPr>
          <w:p w14:paraId="4A2A870E" w14:textId="2650EAF7" w:rsidR="00BD0045" w:rsidRPr="003253DA" w:rsidRDefault="00BD0045" w:rsidP="00AB4FE0">
            <w:r w:rsidRPr="003253DA">
              <w:rPr>
                <w:lang w:val="en-US"/>
              </w:rPr>
              <w:t>info@rosenergoatom.ru</w:t>
            </w:r>
          </w:p>
        </w:tc>
      </w:tr>
      <w:tr w:rsidR="00BD0045" w:rsidRPr="00E20817" w14:paraId="1ECFC22A" w14:textId="77777777" w:rsidTr="003253DA">
        <w:tc>
          <w:tcPr>
            <w:tcW w:w="835" w:type="dxa"/>
          </w:tcPr>
          <w:p w14:paraId="021D78D3" w14:textId="77777777" w:rsidR="00BD0045" w:rsidRPr="009E4E7B" w:rsidRDefault="00BD004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101" w:type="dxa"/>
          </w:tcPr>
          <w:p w14:paraId="3FB0EBED" w14:textId="77777777" w:rsidR="00BD0045" w:rsidRPr="009E4E7B" w:rsidRDefault="00BD0045" w:rsidP="00AB4FE0">
            <w:pPr>
              <w:rPr>
                <w:rFonts w:ascii="Courier New" w:eastAsia="Calibri" w:hAnsi="Courier New"/>
                <w:spacing w:val="-1"/>
              </w:rPr>
            </w:pPr>
            <w:r w:rsidRPr="00E20817">
              <w:t>Контактные лица:</w:t>
            </w:r>
          </w:p>
        </w:tc>
        <w:tc>
          <w:tcPr>
            <w:tcW w:w="6237" w:type="dxa"/>
            <w:gridSpan w:val="2"/>
          </w:tcPr>
          <w:p w14:paraId="0157C290" w14:textId="092ADC76" w:rsidR="00BD0045" w:rsidRPr="003253DA" w:rsidRDefault="00BD0045" w:rsidP="00AB4FE0"/>
        </w:tc>
      </w:tr>
      <w:tr w:rsidR="00515CAD" w:rsidRPr="00E20817" w14:paraId="181BF36F" w14:textId="77777777" w:rsidTr="003253DA">
        <w:tc>
          <w:tcPr>
            <w:tcW w:w="10173" w:type="dxa"/>
            <w:gridSpan w:val="4"/>
            <w:shd w:val="clear" w:color="auto" w:fill="D9D9D9" w:themeFill="background1" w:themeFillShade="D9"/>
          </w:tcPr>
          <w:p w14:paraId="23589369" w14:textId="77777777" w:rsidR="00515CAD" w:rsidRPr="003253DA" w:rsidRDefault="00515CAD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253DA">
              <w:rPr>
                <w:rFonts w:ascii="Times New Roman" w:hAnsi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BD0045" w:rsidRPr="00E20817" w14:paraId="025BF8E4" w14:textId="77777777" w:rsidTr="003253DA">
        <w:tc>
          <w:tcPr>
            <w:tcW w:w="835" w:type="dxa"/>
          </w:tcPr>
          <w:p w14:paraId="0356A1B6" w14:textId="77777777" w:rsidR="00BD0045" w:rsidRPr="009E4E7B" w:rsidRDefault="00BD004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101" w:type="dxa"/>
          </w:tcPr>
          <w:p w14:paraId="2D867DAD" w14:textId="77777777" w:rsidR="00BD0045" w:rsidRPr="009E4E7B" w:rsidRDefault="00BD0045" w:rsidP="00515CAD">
            <w:pPr>
              <w:rPr>
                <w:rFonts w:ascii="Courier New" w:eastAsia="Calibri" w:hAnsi="Courier New"/>
              </w:rPr>
            </w:pPr>
            <w:r w:rsidRPr="00E20817">
              <w:rPr>
                <w:bCs/>
                <w:spacing w:val="-1"/>
              </w:rPr>
              <w:t>Ответственное лицо за проведение торгов (далее - Организатор):</w:t>
            </w:r>
          </w:p>
        </w:tc>
        <w:tc>
          <w:tcPr>
            <w:tcW w:w="6237" w:type="dxa"/>
            <w:gridSpan w:val="2"/>
          </w:tcPr>
          <w:p w14:paraId="1B901AAC" w14:textId="50923DA7" w:rsidR="00BD0045" w:rsidRPr="003253DA" w:rsidRDefault="00BD0045" w:rsidP="00AB4FE0">
            <w:r w:rsidRPr="003253DA">
              <w:rPr>
                <w:bCs/>
                <w:spacing w:val="-1"/>
              </w:rPr>
              <w:t xml:space="preserve">Отдел имущественных отношений филиала АО «Концерн Росэнергоатом» «Белоярская атомная станция», </w:t>
            </w:r>
            <w:customXmlDelRangeStart w:id="1" w:author="Смирнягина Надежда Васильевна" w:date="2017-05-21T10:36:00Z"/>
            <w:sdt>
              <w:sdtPr>
                <w:rPr>
                  <w:bCs/>
                  <w:spacing w:val="-1"/>
                </w:rPr>
                <w:id w:val="741063725"/>
                <w:placeholder>
                  <w:docPart w:val="D483DDE997A047FEA13DCFFA9FDC9ED7"/>
                </w:placeholder>
                <w:text/>
              </w:sdtPr>
              <w:sdtEndPr/>
              <w:sdtContent>
                <w:customXmlDelRangeEnd w:id="1"/>
                <w:customXmlDelRangeStart w:id="2" w:author="Смирнягина Надежда Васильевна" w:date="2017-05-21T10:36:00Z"/>
              </w:sdtContent>
            </w:sdt>
            <w:customXmlDelRangeEnd w:id="2"/>
          </w:p>
        </w:tc>
      </w:tr>
      <w:tr w:rsidR="00BD0045" w:rsidRPr="00E20817" w14:paraId="0DE383F3" w14:textId="77777777" w:rsidTr="003253DA">
        <w:tc>
          <w:tcPr>
            <w:tcW w:w="835" w:type="dxa"/>
          </w:tcPr>
          <w:p w14:paraId="1D67E7BC" w14:textId="77777777" w:rsidR="00BD0045" w:rsidRPr="009E4E7B" w:rsidRDefault="00BD004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101" w:type="dxa"/>
          </w:tcPr>
          <w:p w14:paraId="3631C92A" w14:textId="77777777" w:rsidR="00BD0045" w:rsidRPr="009E4E7B" w:rsidRDefault="00BD0045" w:rsidP="00AB4FE0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Место нахождения:</w:t>
            </w:r>
          </w:p>
        </w:tc>
        <w:tc>
          <w:tcPr>
            <w:tcW w:w="6237" w:type="dxa"/>
            <w:gridSpan w:val="2"/>
          </w:tcPr>
          <w:p w14:paraId="2EFF2963" w14:textId="2742D6A4" w:rsidR="00BD0045" w:rsidRPr="003253DA" w:rsidRDefault="00BD0045" w:rsidP="00AB4FE0">
            <w:pPr>
              <w:rPr>
                <w:b/>
              </w:rPr>
            </w:pPr>
            <w:r w:rsidRPr="003253DA">
              <w:rPr>
                <w:bCs/>
                <w:spacing w:val="-1"/>
              </w:rPr>
              <w:t>624250, Свердловская обл., г. Заречный, а/я 149</w:t>
            </w:r>
            <w:customXmlDelRangeStart w:id="3" w:author="Смирнягина Надежда Васильевна" w:date="2017-05-21T10:36:00Z"/>
            <w:sdt>
              <w:sdtPr>
                <w:id w:val="793480810"/>
                <w:placeholder>
                  <w:docPart w:val="94BE1EA978DE46F4ADD00E2171B49D5F"/>
                </w:placeholder>
                <w:text/>
              </w:sdtPr>
              <w:sdtEndPr/>
              <w:sdtContent>
                <w:customXmlDelRangeEnd w:id="3"/>
                <w:customXmlDelRangeStart w:id="4" w:author="Смирнягина Надежда Васильевна" w:date="2017-05-21T10:36:00Z"/>
              </w:sdtContent>
            </w:sdt>
            <w:customXmlDelRangeEnd w:id="4"/>
          </w:p>
        </w:tc>
      </w:tr>
      <w:tr w:rsidR="00BD0045" w:rsidRPr="00E20817" w14:paraId="056262DB" w14:textId="77777777" w:rsidTr="003253DA">
        <w:tc>
          <w:tcPr>
            <w:tcW w:w="835" w:type="dxa"/>
          </w:tcPr>
          <w:p w14:paraId="6C49B19B" w14:textId="77777777" w:rsidR="00BD0045" w:rsidRPr="009E4E7B" w:rsidRDefault="00BD004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101" w:type="dxa"/>
          </w:tcPr>
          <w:p w14:paraId="622F6737" w14:textId="77777777" w:rsidR="00BD0045" w:rsidRPr="009E4E7B" w:rsidRDefault="00BD0045" w:rsidP="00AB4FE0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t>Почтовый адрес:</w:t>
            </w:r>
          </w:p>
        </w:tc>
        <w:tc>
          <w:tcPr>
            <w:tcW w:w="6237" w:type="dxa"/>
            <w:gridSpan w:val="2"/>
          </w:tcPr>
          <w:p w14:paraId="4F979600" w14:textId="63D53AD2" w:rsidR="00BD0045" w:rsidRPr="003253DA" w:rsidRDefault="00BD0045" w:rsidP="00AB4FE0">
            <w:r w:rsidRPr="003253DA">
              <w:rPr>
                <w:bCs/>
                <w:spacing w:val="-1"/>
              </w:rPr>
              <w:t>624250, Свердловская обл., г. Заречный, а/я 149</w:t>
            </w:r>
            <w:customXmlDelRangeStart w:id="5" w:author="Смирнягина Надежда Васильевна" w:date="2017-05-21T10:36:00Z"/>
            <w:sdt>
              <w:sdtPr>
                <w:id w:val="-405232438"/>
                <w:placeholder>
                  <w:docPart w:val="2D7A78E9EEE1426DBCEFA60A09A43E99"/>
                </w:placeholder>
                <w:text/>
              </w:sdtPr>
              <w:sdtEndPr/>
              <w:sdtContent>
                <w:customXmlDelRangeEnd w:id="5"/>
                <w:customXmlDelRangeStart w:id="6" w:author="Смирнягина Надежда Васильевна" w:date="2017-05-21T10:36:00Z"/>
              </w:sdtContent>
            </w:sdt>
            <w:customXmlDelRangeEnd w:id="6"/>
          </w:p>
        </w:tc>
      </w:tr>
      <w:tr w:rsidR="00BD0045" w:rsidRPr="00E20817" w14:paraId="73B13177" w14:textId="77777777" w:rsidTr="003253DA">
        <w:tc>
          <w:tcPr>
            <w:tcW w:w="835" w:type="dxa"/>
          </w:tcPr>
          <w:p w14:paraId="2A7731C5" w14:textId="77777777" w:rsidR="00BD0045" w:rsidRPr="009E4E7B" w:rsidRDefault="00BD004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101" w:type="dxa"/>
          </w:tcPr>
          <w:p w14:paraId="39BD0D9C" w14:textId="77777777" w:rsidR="00BD0045" w:rsidRPr="009E4E7B" w:rsidRDefault="00BD0045" w:rsidP="00AB4FE0">
            <w:pPr>
              <w:rPr>
                <w:rFonts w:ascii="Courier New" w:eastAsia="Calibri" w:hAnsi="Courier New"/>
              </w:rPr>
            </w:pPr>
            <w:r w:rsidRPr="00E20817">
              <w:rPr>
                <w:spacing w:val="-1"/>
              </w:rPr>
              <w:t>Адрес электронной почты:</w:t>
            </w:r>
          </w:p>
        </w:tc>
        <w:tc>
          <w:tcPr>
            <w:tcW w:w="6237" w:type="dxa"/>
            <w:gridSpan w:val="2"/>
          </w:tcPr>
          <w:p w14:paraId="24BFF89C" w14:textId="527FAAFB" w:rsidR="00BD0045" w:rsidRPr="003253DA" w:rsidRDefault="0033309C" w:rsidP="00AB4FE0">
            <w:hyperlink r:id="rId10" w:history="1">
              <w:r w:rsidR="00BD0045" w:rsidRPr="003253DA">
                <w:rPr>
                  <w:rStyle w:val="ad"/>
                  <w:lang w:val="en-US"/>
                </w:rPr>
                <w:t>oimzo</w:t>
              </w:r>
              <w:r w:rsidR="00BD0045" w:rsidRPr="003253DA">
                <w:rPr>
                  <w:rStyle w:val="ad"/>
                </w:rPr>
                <w:t>4-</w:t>
              </w:r>
              <w:r w:rsidR="00BD0045" w:rsidRPr="003253DA">
                <w:rPr>
                  <w:rStyle w:val="ad"/>
                  <w:lang w:val="en-US"/>
                </w:rPr>
                <w:t>zn</w:t>
              </w:r>
              <w:r w:rsidR="00BD0045" w:rsidRPr="003253DA">
                <w:rPr>
                  <w:rStyle w:val="ad"/>
                </w:rPr>
                <w:t>@</w:t>
              </w:r>
              <w:r w:rsidR="00BD0045" w:rsidRPr="003253DA">
                <w:rPr>
                  <w:rStyle w:val="ad"/>
                  <w:lang w:val="en-US"/>
                </w:rPr>
                <w:t>belnpp</w:t>
              </w:r>
              <w:r w:rsidR="00BD0045" w:rsidRPr="003253DA">
                <w:rPr>
                  <w:rStyle w:val="ad"/>
                </w:rPr>
                <w:t>.</w:t>
              </w:r>
              <w:proofErr w:type="spellStart"/>
              <w:r w:rsidR="00BD0045" w:rsidRPr="003253DA">
                <w:rPr>
                  <w:rStyle w:val="ad"/>
                  <w:lang w:val="en-US"/>
                </w:rPr>
                <w:t>ru</w:t>
              </w:r>
              <w:proofErr w:type="spellEnd"/>
            </w:hyperlink>
          </w:p>
        </w:tc>
      </w:tr>
      <w:tr w:rsidR="00BD0045" w:rsidRPr="00E20817" w14:paraId="4961A8AE" w14:textId="77777777" w:rsidTr="003253DA">
        <w:tc>
          <w:tcPr>
            <w:tcW w:w="835" w:type="dxa"/>
          </w:tcPr>
          <w:p w14:paraId="6FC3964B" w14:textId="77777777" w:rsidR="00BD0045" w:rsidRPr="009E4E7B" w:rsidRDefault="00BD004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101" w:type="dxa"/>
          </w:tcPr>
          <w:p w14:paraId="3D69A306" w14:textId="77777777" w:rsidR="00BD0045" w:rsidRPr="009E4E7B" w:rsidRDefault="00BD0045" w:rsidP="00AB4FE0">
            <w:pPr>
              <w:rPr>
                <w:rFonts w:ascii="Courier New" w:eastAsia="Calibri" w:hAnsi="Courier New"/>
                <w:spacing w:val="-1"/>
              </w:rPr>
            </w:pPr>
            <w:r w:rsidRPr="00E20817">
              <w:t>Контактные лица:</w:t>
            </w:r>
          </w:p>
        </w:tc>
        <w:tc>
          <w:tcPr>
            <w:tcW w:w="6237" w:type="dxa"/>
            <w:gridSpan w:val="2"/>
          </w:tcPr>
          <w:p w14:paraId="5BEFEA15" w14:textId="52A4351E" w:rsidR="00BD0045" w:rsidRPr="003253DA" w:rsidRDefault="00BD0045" w:rsidP="00FF3778">
            <w:pPr>
              <w:rPr>
                <w:bCs/>
                <w:spacing w:val="-1"/>
              </w:rPr>
            </w:pPr>
            <w:r w:rsidRPr="003253DA">
              <w:rPr>
                <w:bCs/>
                <w:spacing w:val="-1"/>
              </w:rPr>
              <w:t>Главный специалист ОИМО - Смирнягина Надежда Васильевна, тел. (834377)3-80-11</w:t>
            </w:r>
          </w:p>
          <w:p w14:paraId="1DF41DF1" w14:textId="77777777" w:rsidR="00BD0045" w:rsidRPr="003253DA" w:rsidRDefault="00BD0045" w:rsidP="00FF3778">
            <w:pPr>
              <w:rPr>
                <w:bCs/>
                <w:spacing w:val="-1"/>
              </w:rPr>
            </w:pPr>
            <w:r w:rsidRPr="003253DA">
              <w:rPr>
                <w:bCs/>
                <w:spacing w:val="-1"/>
              </w:rPr>
              <w:t>начальник ОИМ</w:t>
            </w:r>
            <w:proofErr w:type="gramStart"/>
            <w:r w:rsidRPr="003253DA">
              <w:rPr>
                <w:bCs/>
                <w:spacing w:val="-1"/>
              </w:rPr>
              <w:t>О-</w:t>
            </w:r>
            <w:proofErr w:type="gramEnd"/>
            <w:r w:rsidRPr="003253DA">
              <w:rPr>
                <w:bCs/>
                <w:spacing w:val="-1"/>
              </w:rPr>
              <w:t xml:space="preserve"> Швецов Виктор Вадимович, </w:t>
            </w:r>
          </w:p>
          <w:p w14:paraId="189FE6B0" w14:textId="392D791F" w:rsidR="00BD0045" w:rsidRPr="003253DA" w:rsidRDefault="00BD0045" w:rsidP="00AB4FE0">
            <w:r w:rsidRPr="003253DA">
              <w:rPr>
                <w:bCs/>
                <w:spacing w:val="-1"/>
              </w:rPr>
              <w:t>тел. (834377)3-61-13</w:t>
            </w:r>
            <w:customXmlDelRangeStart w:id="7" w:author="Смирнягина Надежда Васильевна" w:date="2017-05-21T10:36:00Z"/>
            <w:sdt>
              <w:sdtPr>
                <w:id w:val="-2019458002"/>
                <w:placeholder>
                  <w:docPart w:val="924A0713743848ECA0BEE696212DE3AF"/>
                </w:placeholder>
                <w:text/>
              </w:sdtPr>
              <w:sdtEndPr/>
              <w:sdtContent>
                <w:customXmlDelRangeEnd w:id="7"/>
                <w:customXmlDelRangeStart w:id="8" w:author="Смирнягина Надежда Васильевна" w:date="2017-05-21T10:36:00Z"/>
              </w:sdtContent>
            </w:sdt>
            <w:customXmlDelRangeEnd w:id="8"/>
          </w:p>
        </w:tc>
      </w:tr>
      <w:tr w:rsidR="00AB4FE0" w:rsidRPr="00E20817" w14:paraId="506BAA7E" w14:textId="77777777" w:rsidTr="003253DA">
        <w:tc>
          <w:tcPr>
            <w:tcW w:w="10173" w:type="dxa"/>
            <w:gridSpan w:val="4"/>
            <w:shd w:val="clear" w:color="auto" w:fill="D9D9D9" w:themeFill="background1" w:themeFillShade="D9"/>
          </w:tcPr>
          <w:p w14:paraId="429104A3" w14:textId="77777777" w:rsidR="00AB4FE0" w:rsidRPr="009E4E7B" w:rsidRDefault="00AB4FE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Начальная цена, шаг аукциона и задаток</w:t>
            </w:r>
          </w:p>
        </w:tc>
      </w:tr>
      <w:tr w:rsidR="00AB4FE0" w:rsidRPr="00E20817" w14:paraId="2070BA95" w14:textId="77777777" w:rsidTr="003253DA">
        <w:tc>
          <w:tcPr>
            <w:tcW w:w="835" w:type="dxa"/>
          </w:tcPr>
          <w:p w14:paraId="4D789657" w14:textId="77777777" w:rsidR="00AB4FE0" w:rsidRPr="009E4E7B" w:rsidRDefault="00AB4FE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101" w:type="dxa"/>
          </w:tcPr>
          <w:p w14:paraId="262C5708" w14:textId="77777777" w:rsidR="00AB4FE0" w:rsidRPr="009E4E7B" w:rsidRDefault="00AB4FE0" w:rsidP="003253DA">
            <w:pPr>
              <w:jc w:val="left"/>
              <w:rPr>
                <w:rFonts w:ascii="Courier New" w:eastAsia="Calibri" w:hAnsi="Courier New"/>
              </w:rPr>
            </w:pPr>
            <w:r w:rsidRPr="00E20817">
              <w:t>Начальная цена аукциона:</w:t>
            </w:r>
          </w:p>
        </w:tc>
        <w:tc>
          <w:tcPr>
            <w:tcW w:w="6237" w:type="dxa"/>
            <w:gridSpan w:val="2"/>
          </w:tcPr>
          <w:p w14:paraId="0E139611" w14:textId="503434DB" w:rsidR="009A050C" w:rsidRPr="009E4E7B" w:rsidRDefault="0033309C" w:rsidP="00612958">
            <w:pPr>
              <w:rPr>
                <w:rFonts w:eastAsia="Calibri"/>
              </w:rPr>
            </w:pPr>
            <w:sdt>
              <w:sdtPr>
                <w:id w:val="1442343469"/>
                <w:placeholder>
                  <w:docPart w:val="7B1A46F38F994AC49A46735F71AD2ED9"/>
                </w:placeholder>
                <w:text/>
              </w:sdtPr>
              <w:sdtEndPr/>
              <w:sdtContent>
                <w:r w:rsidR="00612958" w:rsidRPr="00612958">
                  <w:t>3 840 556 (Три миллиона восемьсот сорок тысяч пятьсот пятьдесят шесть)</w:t>
                </w:r>
              </w:sdtContent>
            </w:sdt>
            <w:r w:rsidR="00AB4FE0" w:rsidRPr="00E20817">
              <w:t xml:space="preserve"> </w:t>
            </w:r>
            <w:r w:rsidR="00AB4FE0" w:rsidRPr="00113D03">
              <w:t>рублей</w:t>
            </w:r>
            <w:r w:rsidR="00612958">
              <w:t xml:space="preserve"> 10 коп</w:t>
            </w:r>
            <w:proofErr w:type="gramStart"/>
            <w:r w:rsidR="00612958">
              <w:t>.</w:t>
            </w:r>
            <w:r w:rsidR="00AB4FE0" w:rsidRPr="00113D03">
              <w:t xml:space="preserve">, </w:t>
            </w:r>
            <w:proofErr w:type="gramEnd"/>
            <w:r w:rsidR="00AB4FE0" w:rsidRPr="00113D03">
              <w:t xml:space="preserve">в том числе НДС </w:t>
            </w:r>
            <w:sdt>
              <w:sdtPr>
                <w:id w:val="-1762752343"/>
                <w:placeholder>
                  <w:docPart w:val="B38C293912564B52894236B13C4136ED"/>
                </w:placeholder>
                <w:text/>
              </w:sdtPr>
              <w:sdtEndPr/>
              <w:sdtContent>
                <w:r w:rsidR="00612958">
                  <w:t>585 847 (Пятьсот восемьдесят пять тысяч восемьсот сорок семь) рублей 54 коп.</w:t>
                </w:r>
              </w:sdtContent>
            </w:sdt>
          </w:p>
        </w:tc>
      </w:tr>
      <w:tr w:rsidR="00AB4FE0" w:rsidRPr="00E20817" w14:paraId="194AD6E9" w14:textId="77777777" w:rsidTr="003253DA">
        <w:tc>
          <w:tcPr>
            <w:tcW w:w="835" w:type="dxa"/>
          </w:tcPr>
          <w:p w14:paraId="1FB2A6A5" w14:textId="77777777" w:rsidR="00AB4FE0" w:rsidRPr="009E4E7B" w:rsidRDefault="00AB4FE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101" w:type="dxa"/>
          </w:tcPr>
          <w:p w14:paraId="23AFCA7B" w14:textId="77777777" w:rsidR="00AB4FE0" w:rsidRPr="009E4E7B" w:rsidRDefault="00AB4FE0" w:rsidP="00AB4FE0">
            <w:pPr>
              <w:rPr>
                <w:rFonts w:ascii="Courier New" w:eastAsia="Calibri" w:hAnsi="Courier New"/>
              </w:rPr>
            </w:pPr>
            <w:r w:rsidRPr="00E20817">
              <w:t>Величина повышения начальной цены (шаг аукциона):</w:t>
            </w:r>
          </w:p>
        </w:tc>
        <w:tc>
          <w:tcPr>
            <w:tcW w:w="6237" w:type="dxa"/>
            <w:gridSpan w:val="2"/>
          </w:tcPr>
          <w:p w14:paraId="29F78F8D" w14:textId="165F82E2" w:rsidR="00AB4FE0" w:rsidRPr="00113D03" w:rsidRDefault="0033309C" w:rsidP="00283113">
            <w:pPr>
              <w:jc w:val="left"/>
            </w:pPr>
            <w:sdt>
              <w:sdtPr>
                <w:id w:val="57062260"/>
                <w:placeholder>
                  <w:docPart w:val="65E2C25CCCF44A56ABB2EDCAB051492B"/>
                </w:placeholder>
                <w:text/>
              </w:sdtPr>
              <w:sdtEndPr/>
              <w:sdtContent>
                <w:r w:rsidR="00612958">
                  <w:t>115 216 (Сто пятнадцать т</w:t>
                </w:r>
                <w:r w:rsidR="00283113">
                  <w:t>ы</w:t>
                </w:r>
                <w:r w:rsidR="00612958">
                  <w:t>сяч двести шестнадцать)</w:t>
                </w:r>
              </w:sdtContent>
            </w:sdt>
            <w:r w:rsidR="00AB4FE0" w:rsidRPr="00E20817">
              <w:t xml:space="preserve"> </w:t>
            </w:r>
            <w:r w:rsidR="00AB4FE0" w:rsidRPr="00113D03">
              <w:t>рублей</w:t>
            </w:r>
            <w:r w:rsidR="00612958">
              <w:t xml:space="preserve"> 68 коп.</w:t>
            </w:r>
          </w:p>
        </w:tc>
      </w:tr>
      <w:tr w:rsidR="00734D86" w:rsidRPr="00E20817" w14:paraId="362524BE" w14:textId="77777777" w:rsidTr="003253DA">
        <w:tc>
          <w:tcPr>
            <w:tcW w:w="835" w:type="dxa"/>
          </w:tcPr>
          <w:p w14:paraId="67237572" w14:textId="77777777" w:rsidR="00734D86" w:rsidRPr="009E4E7B" w:rsidRDefault="00734D86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101" w:type="dxa"/>
          </w:tcPr>
          <w:p w14:paraId="565D7738" w14:textId="77777777" w:rsidR="00734D86" w:rsidRPr="009E4E7B" w:rsidRDefault="00734D86" w:rsidP="00612958">
            <w:pPr>
              <w:jc w:val="left"/>
              <w:rPr>
                <w:rFonts w:ascii="Courier New" w:eastAsia="Calibri" w:hAnsi="Courier New"/>
              </w:rPr>
            </w:pPr>
            <w:r w:rsidRPr="00E20817">
              <w:tab/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237" w:type="dxa"/>
            <w:gridSpan w:val="2"/>
          </w:tcPr>
          <w:p w14:paraId="5AB39342" w14:textId="77777777" w:rsidR="00734D86" w:rsidRPr="009E4E7B" w:rsidRDefault="00734D86" w:rsidP="000024D5">
            <w:pPr>
              <w:rPr>
                <w:rFonts w:ascii="Courier New" w:eastAsia="Calibri" w:hAnsi="Courier New"/>
              </w:rPr>
            </w:pPr>
            <w:r w:rsidRPr="00E20817">
              <w:t>В Документации и в форме договора купли-продажи, являющейся  неотъемлемой частью аукционной документации</w:t>
            </w:r>
          </w:p>
        </w:tc>
      </w:tr>
      <w:tr w:rsidR="000024D5" w:rsidRPr="00E20817" w14:paraId="5A769CF5" w14:textId="77777777" w:rsidTr="003253DA">
        <w:tc>
          <w:tcPr>
            <w:tcW w:w="835" w:type="dxa"/>
          </w:tcPr>
          <w:p w14:paraId="49FF57BA" w14:textId="77777777" w:rsidR="000024D5" w:rsidRPr="009E4E7B" w:rsidRDefault="000024D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101" w:type="dxa"/>
          </w:tcPr>
          <w:p w14:paraId="63D55814" w14:textId="77777777" w:rsidR="000024D5" w:rsidRPr="009E4E7B" w:rsidRDefault="000024D5" w:rsidP="000024D5">
            <w:r w:rsidRPr="00E20817">
              <w:t>Условие о задатке:</w:t>
            </w:r>
          </w:p>
        </w:tc>
        <w:tc>
          <w:tcPr>
            <w:tcW w:w="6237" w:type="dxa"/>
            <w:gridSpan w:val="2"/>
          </w:tcPr>
          <w:p w14:paraId="0AA0EB7C" w14:textId="77777777" w:rsidR="000024D5" w:rsidRPr="009E4E7B" w:rsidRDefault="000024D5" w:rsidP="000024D5">
            <w:r w:rsidRPr="00E20817">
              <w:t>Задаток считается перечисленным с момента зачисления в полном объеме на указанный ниже расчетный счет</w:t>
            </w:r>
            <w:r w:rsidR="00AF5354" w:rsidRPr="003C2660">
              <w:t xml:space="preserve"> </w:t>
            </w:r>
            <w:r w:rsidR="00AF5354" w:rsidRPr="00AF5354">
              <w:t>(п. 5.6 Извещения)</w:t>
            </w:r>
            <w:r w:rsidRPr="00E20817">
              <w:t xml:space="preserve">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AB4FE0" w:rsidRPr="00E20817" w14:paraId="55C35E11" w14:textId="77777777" w:rsidTr="003253DA">
        <w:tc>
          <w:tcPr>
            <w:tcW w:w="835" w:type="dxa"/>
          </w:tcPr>
          <w:p w14:paraId="13704397" w14:textId="77777777" w:rsidR="00AB4FE0" w:rsidRPr="009E4E7B" w:rsidRDefault="00AB4FE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101" w:type="dxa"/>
          </w:tcPr>
          <w:p w14:paraId="54DDB080" w14:textId="77777777" w:rsidR="00AB4FE0" w:rsidRPr="009E4E7B" w:rsidRDefault="00AB4FE0" w:rsidP="00AB4FE0">
            <w:r w:rsidRPr="00E20817">
              <w:t>Размер задатка:</w:t>
            </w:r>
          </w:p>
        </w:tc>
        <w:tc>
          <w:tcPr>
            <w:tcW w:w="6237" w:type="dxa"/>
            <w:gridSpan w:val="2"/>
          </w:tcPr>
          <w:p w14:paraId="57C904A0" w14:textId="640714A5" w:rsidR="00AB4FE0" w:rsidRPr="00674029" w:rsidRDefault="0033309C" w:rsidP="00612958">
            <w:sdt>
              <w:sdtPr>
                <w:id w:val="1120420048"/>
                <w:placeholder>
                  <w:docPart w:val="56DFAD1B7FD9410591DFD7C6C55585A0"/>
                </w:placeholder>
                <w:text/>
              </w:sdtPr>
              <w:sdtEndPr/>
              <w:sdtContent>
                <w:r w:rsidR="00612958">
                  <w:t>10%</w:t>
                </w:r>
              </w:sdtContent>
            </w:sdt>
            <w:r w:rsidR="00AB4FE0" w:rsidRPr="00E20817">
              <w:t xml:space="preserve"> от начальной цены аукциона, что составляет </w:t>
            </w:r>
            <w:sdt>
              <w:sdtPr>
                <w:id w:val="-840080061"/>
                <w:placeholder>
                  <w:docPart w:val="15D11536767946CCBEC936EA8F9394D0"/>
                </w:placeholder>
                <w:text/>
              </w:sdtPr>
              <w:sdtEndPr/>
              <w:sdtContent>
                <w:r w:rsidR="00612958">
                  <w:t>384 055 (Триста восемьдесят четыре тысячи пятьдесят пять)</w:t>
                </w:r>
              </w:sdtContent>
            </w:sdt>
            <w:r w:rsidR="00AB4FE0" w:rsidRPr="00E20817">
              <w:t xml:space="preserve"> </w:t>
            </w:r>
            <w:r w:rsidR="00AB4FE0" w:rsidRPr="00113D03">
              <w:t>рублей</w:t>
            </w:r>
            <w:r w:rsidR="00612958">
              <w:t xml:space="preserve">  61 коп.</w:t>
            </w:r>
          </w:p>
        </w:tc>
      </w:tr>
      <w:tr w:rsidR="00AB4FE0" w:rsidRPr="00E20817" w14:paraId="3ABAF1F2" w14:textId="77777777" w:rsidTr="003253DA">
        <w:tc>
          <w:tcPr>
            <w:tcW w:w="835" w:type="dxa"/>
          </w:tcPr>
          <w:p w14:paraId="42FC9A40" w14:textId="77777777" w:rsidR="00AB4FE0" w:rsidRPr="009E4E7B" w:rsidRDefault="00AB4FE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  <w:bookmarkStart w:id="9" w:name="_Ref410999703"/>
          </w:p>
        </w:tc>
        <w:bookmarkEnd w:id="9"/>
        <w:tc>
          <w:tcPr>
            <w:tcW w:w="3101" w:type="dxa"/>
          </w:tcPr>
          <w:p w14:paraId="6FB66E8D" w14:textId="77777777" w:rsidR="00AB4FE0" w:rsidRPr="009E4E7B" w:rsidRDefault="006C1723" w:rsidP="00AB4FE0">
            <w:r w:rsidRPr="00E20817">
              <w:t>Реквизиты для</w:t>
            </w:r>
            <w:r w:rsidR="00AB4FE0" w:rsidRPr="00E20817">
              <w:t xml:space="preserve"> перечисления задатка:</w:t>
            </w:r>
          </w:p>
        </w:tc>
        <w:tc>
          <w:tcPr>
            <w:tcW w:w="6237" w:type="dxa"/>
            <w:gridSpan w:val="2"/>
          </w:tcPr>
          <w:p w14:paraId="44BC073E" w14:textId="385EEB18" w:rsidR="00AB4FE0" w:rsidRPr="00E20817" w:rsidRDefault="0033309C" w:rsidP="00AB4FE0">
            <w:sdt>
              <w:sdtPr>
                <w:id w:val="1621801952"/>
                <w:placeholder>
                  <w:docPart w:val="6ED84B012E22422982DE347A4DD72DF1"/>
                </w:placeholder>
                <w:text/>
              </w:sdtPr>
              <w:sdtEndPr/>
              <w:sdtContent>
                <w:r w:rsidR="007C2FE2">
                  <w:t xml:space="preserve">Филиал АО "Концерн Росэнергоатом" "Белоярская атомная станция" ИНН 7721632827 КПП 663943002 ОКПО 08614718,  </w:t>
                </w:r>
                <w:proofErr w:type="gramStart"/>
                <w:r w:rsidR="007C2FE2">
                  <w:t>р</w:t>
                </w:r>
                <w:proofErr w:type="gramEnd"/>
                <w:r w:rsidR="007C2FE2">
                  <w:t>/счет 40702810992000040166  в ГПБ (АО) г. Москва к/счет 30101810200000000823, БИК 044525823.</w:t>
                </w:r>
              </w:sdtContent>
            </w:sdt>
          </w:p>
          <w:p w14:paraId="7C6E9E47" w14:textId="77777777" w:rsidR="006C1723" w:rsidRPr="00674029" w:rsidRDefault="000024D5" w:rsidP="00AB4FE0">
            <w:r w:rsidRPr="00CF548D">
              <w:t>В платежном по</w:t>
            </w:r>
            <w:r w:rsidRPr="00217AC4">
              <w:t>ручении в поле «назначение платежа» необходимо указать:</w:t>
            </w:r>
            <w:r w:rsidRPr="00575DEF">
              <w:rPr>
                <w:color w:val="1F497D"/>
              </w:rPr>
              <w:t xml:space="preserve"> </w:t>
            </w:r>
            <w:r w:rsidRPr="00D10139">
              <w:t xml:space="preserve">«Задаток для </w:t>
            </w:r>
            <w:r w:rsidRPr="00A622B6">
              <w:t xml:space="preserve">участия в аукционе </w:t>
            </w:r>
            <w:proofErr w:type="gramStart"/>
            <w:r w:rsidRPr="00A622B6">
              <w:t>от</w:t>
            </w:r>
            <w:proofErr w:type="gramEnd"/>
            <w:r w:rsidRPr="00A622B6">
              <w:t xml:space="preserve"> </w:t>
            </w:r>
            <w:sdt>
              <w:sdtPr>
                <w:id w:val="-1280257216"/>
                <w:placeholder>
                  <w:docPart w:val="4F6FA0DD793F40C2BA76790F1E38ED33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E20817">
                  <w:rPr>
                    <w:rStyle w:val="afff5"/>
                  </w:rPr>
                  <w:t>(</w:t>
                </w:r>
                <w:proofErr w:type="gramStart"/>
                <w:r w:rsidRPr="00E20817">
                  <w:rPr>
                    <w:rStyle w:val="afff5"/>
                  </w:rPr>
                  <w:t>дата</w:t>
                </w:r>
                <w:proofErr w:type="gramEnd"/>
                <w:r w:rsidRPr="00E20817">
                  <w:rPr>
                    <w:rStyle w:val="afff5"/>
                  </w:rPr>
                  <w:t xml:space="preserve"> аукциона)</w:t>
                </w:r>
              </w:sdtContent>
            </w:sdt>
            <w:r w:rsidRPr="00E20817">
              <w:t xml:space="preserve"> </w:t>
            </w:r>
            <w:r w:rsidRPr="00113D03">
              <w:t xml:space="preserve">по продаже </w:t>
            </w:r>
            <w:sdt>
              <w:sdtPr>
                <w:id w:val="-1636626377"/>
                <w:placeholder>
                  <w:docPart w:val="8488E2F1A8BC450D99B2A237DD578856"/>
                </w:placeholder>
                <w:showingPlcHdr/>
                <w:text/>
              </w:sdtPr>
              <w:sdtEndPr/>
              <w:sdtContent>
                <w:r w:rsidRPr="00E20817">
                  <w:rPr>
                    <w:rStyle w:val="afff5"/>
                  </w:rPr>
                  <w:t>(наименование имущества)</w:t>
                </w:r>
              </w:sdtContent>
            </w:sdt>
            <w:r w:rsidRPr="00E20817">
              <w:t xml:space="preserve">, </w:t>
            </w:r>
            <w:r w:rsidRPr="00113D03">
              <w:t xml:space="preserve">расположенного по адресу: </w:t>
            </w:r>
            <w:sdt>
              <w:sdtPr>
                <w:id w:val="1392931632"/>
                <w:placeholder>
                  <w:docPart w:val="C7FBBCF0AF304B42BFBDB50A414C796D"/>
                </w:placeholder>
                <w:showingPlcHdr/>
                <w:text/>
              </w:sdtPr>
              <w:sdtEndPr/>
              <w:sdtContent>
                <w:r w:rsidRPr="00E20817">
                  <w:rPr>
                    <w:rStyle w:val="afff5"/>
                  </w:rPr>
                  <w:t>(адрес)</w:t>
                </w:r>
              </w:sdtContent>
            </w:sdt>
            <w:r w:rsidRPr="00E20817">
              <w:t xml:space="preserve">, принадлежащего </w:t>
            </w:r>
            <w:sdt>
              <w:sdtPr>
                <w:id w:val="1674219067"/>
                <w:placeholder>
                  <w:docPart w:val="93B009C4CB7541149D9EE5B02B30E1AE"/>
                </w:placeholder>
                <w:showingPlcHdr/>
                <w:text/>
              </w:sdtPr>
              <w:sdtEndPr/>
              <w:sdtContent>
                <w:r w:rsidRPr="00E20817">
                  <w:rPr>
                    <w:rStyle w:val="afff5"/>
                  </w:rPr>
                  <w:t>(наименование собственника)</w:t>
                </w:r>
              </w:sdtContent>
            </w:sdt>
            <w:r w:rsidRPr="00E20817">
              <w:t>»</w:t>
            </w:r>
            <w:r w:rsidRPr="00113D03">
              <w:t>, НДС не облагается».</w:t>
            </w:r>
          </w:p>
        </w:tc>
      </w:tr>
      <w:tr w:rsidR="006C1723" w:rsidRPr="00E20817" w14:paraId="3257A3D7" w14:textId="77777777" w:rsidTr="003253DA">
        <w:tc>
          <w:tcPr>
            <w:tcW w:w="835" w:type="dxa"/>
          </w:tcPr>
          <w:p w14:paraId="30E096F9" w14:textId="77777777" w:rsidR="006C1723" w:rsidRPr="009E4E7B" w:rsidRDefault="006C1723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101" w:type="dxa"/>
          </w:tcPr>
          <w:p w14:paraId="330CA1EE" w14:textId="77777777" w:rsidR="006C1723" w:rsidRPr="009E4E7B" w:rsidRDefault="006C1723" w:rsidP="00AB4FE0">
            <w:r w:rsidRPr="00E20817">
              <w:t>Срок перечисления задатка:</w:t>
            </w:r>
          </w:p>
        </w:tc>
        <w:tc>
          <w:tcPr>
            <w:tcW w:w="6237" w:type="dxa"/>
            <w:gridSpan w:val="2"/>
          </w:tcPr>
          <w:p w14:paraId="06ACE847" w14:textId="77777777" w:rsidR="006C1723" w:rsidRPr="009E4E7B" w:rsidRDefault="000024D5" w:rsidP="006C1723">
            <w:r w:rsidRPr="00E20817">
              <w:t>З</w:t>
            </w:r>
            <w:r w:rsidR="006C1723" w:rsidRPr="00E20817">
              <w:t>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0024D5" w:rsidRPr="00E20817" w14:paraId="12656A8B" w14:textId="77777777" w:rsidTr="003253DA">
        <w:tc>
          <w:tcPr>
            <w:tcW w:w="835" w:type="dxa"/>
          </w:tcPr>
          <w:p w14:paraId="673543D9" w14:textId="77777777" w:rsidR="000024D5" w:rsidRPr="009E4E7B" w:rsidRDefault="000024D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101" w:type="dxa"/>
          </w:tcPr>
          <w:p w14:paraId="0178C662" w14:textId="77777777" w:rsidR="000024D5" w:rsidRPr="009E4E7B" w:rsidRDefault="000024D5" w:rsidP="00AB4FE0">
            <w:r w:rsidRPr="00E20817">
              <w:t>Возвращение задатка:</w:t>
            </w:r>
          </w:p>
        </w:tc>
        <w:tc>
          <w:tcPr>
            <w:tcW w:w="6237" w:type="dxa"/>
            <w:gridSpan w:val="2"/>
          </w:tcPr>
          <w:p w14:paraId="115F5C52" w14:textId="77777777" w:rsidR="000024D5" w:rsidRPr="00113D03" w:rsidRDefault="000024D5" w:rsidP="006C1723">
            <w:r w:rsidRPr="00A622B6">
              <w:t>О</w:t>
            </w:r>
            <w:r w:rsidRPr="00CF548D">
              <w:t>существляется в порядке, установлен</w:t>
            </w:r>
            <w:r w:rsidRPr="00217AC4">
              <w:t xml:space="preserve">ном в п. </w:t>
            </w:r>
            <w:r w:rsidRPr="00113D03">
              <w:fldChar w:fldCharType="begin"/>
            </w:r>
            <w:r w:rsidRPr="00E20817">
              <w:instrText xml:space="preserve"> REF _Ref405988528 \r \h </w:instrText>
            </w:r>
            <w:r w:rsidR="00984B28" w:rsidRPr="00E20817">
              <w:instrText xml:space="preserve"> \* MERGEFORMAT </w:instrText>
            </w:r>
            <w:r w:rsidRPr="00113D03">
              <w:fldChar w:fldCharType="separate"/>
            </w:r>
            <w:r w:rsidR="00163EE7">
              <w:t>2.6</w:t>
            </w:r>
            <w:r w:rsidRPr="00113D03">
              <w:fldChar w:fldCharType="end"/>
            </w:r>
            <w:r w:rsidRPr="00E20817">
              <w:t xml:space="preserve"> </w:t>
            </w:r>
            <w:r w:rsidRPr="00113D03">
              <w:t>Документации</w:t>
            </w:r>
          </w:p>
        </w:tc>
      </w:tr>
      <w:tr w:rsidR="00BD4B5A" w:rsidRPr="00E20817" w14:paraId="19C2AD1D" w14:textId="77777777" w:rsidTr="003253DA">
        <w:tc>
          <w:tcPr>
            <w:tcW w:w="10173" w:type="dxa"/>
            <w:gridSpan w:val="4"/>
            <w:shd w:val="clear" w:color="auto" w:fill="D9D9D9" w:themeFill="background1" w:themeFillShade="D9"/>
          </w:tcPr>
          <w:p w14:paraId="079928E6" w14:textId="77777777" w:rsidR="00BD4B5A" w:rsidRPr="009E4E7B" w:rsidRDefault="008F4CA0" w:rsidP="00BD4B5A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E7B">
              <w:rPr>
                <w:rFonts w:ascii="Times New Roman" w:hAnsi="Times New Roman"/>
                <w:b/>
                <w:sz w:val="28"/>
                <w:szCs w:val="28"/>
              </w:rPr>
              <w:t xml:space="preserve">Срок и порядок подачи заявок на </w:t>
            </w:r>
            <w:r w:rsidR="006C1C69" w:rsidRPr="009E4E7B">
              <w:rPr>
                <w:rFonts w:ascii="Times New Roman" w:hAnsi="Times New Roman"/>
                <w:b/>
                <w:sz w:val="28"/>
                <w:szCs w:val="28"/>
              </w:rPr>
              <w:t>участие</w:t>
            </w:r>
            <w:r w:rsidRPr="009E4E7B">
              <w:rPr>
                <w:rFonts w:ascii="Times New Roman" w:hAnsi="Times New Roman"/>
                <w:b/>
                <w:sz w:val="28"/>
                <w:szCs w:val="28"/>
              </w:rPr>
              <w:t xml:space="preserve"> в торгах</w:t>
            </w:r>
          </w:p>
        </w:tc>
      </w:tr>
      <w:tr w:rsidR="00BD4B5A" w:rsidRPr="00E20817" w14:paraId="17AE3A15" w14:textId="77777777" w:rsidTr="003253DA">
        <w:trPr>
          <w:trHeight w:val="250"/>
        </w:trPr>
        <w:tc>
          <w:tcPr>
            <w:tcW w:w="835" w:type="dxa"/>
          </w:tcPr>
          <w:p w14:paraId="5C77F5CB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gridSpan w:val="2"/>
          </w:tcPr>
          <w:p w14:paraId="011D58CC" w14:textId="77777777" w:rsidR="00BD4B5A" w:rsidRPr="009E4E7B" w:rsidRDefault="00BD4B5A" w:rsidP="00AB4FE0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начала приема заявок:</w:t>
            </w:r>
          </w:p>
        </w:tc>
        <w:tc>
          <w:tcPr>
            <w:tcW w:w="6083" w:type="dxa"/>
          </w:tcPr>
          <w:p w14:paraId="5DE43ABD" w14:textId="0BC79427" w:rsidR="00BD4B5A" w:rsidRPr="009E4E7B" w:rsidRDefault="007A6A45" w:rsidP="00AB4FE0">
            <w:pPr>
              <w:rPr>
                <w:bCs/>
                <w:spacing w:val="-1"/>
              </w:rPr>
            </w:pPr>
            <w:r w:rsidRPr="007A6A45">
              <w:rPr>
                <w:rStyle w:val="afff5"/>
                <w:color w:val="auto"/>
              </w:rPr>
              <w:t>14</w:t>
            </w:r>
            <w:r w:rsidR="00095893" w:rsidRPr="007A6A45">
              <w:rPr>
                <w:rStyle w:val="afff5"/>
                <w:color w:val="auto"/>
              </w:rPr>
              <w:t>.06.</w:t>
            </w:r>
            <w:r>
              <w:rPr>
                <w:rStyle w:val="afff5"/>
                <w:color w:val="auto"/>
              </w:rPr>
              <w:t>2017     10:</w:t>
            </w:r>
            <w:r w:rsidRPr="007A6A45">
              <w:rPr>
                <w:rStyle w:val="afff5"/>
                <w:color w:val="auto"/>
              </w:rPr>
              <w:t>00</w:t>
            </w:r>
          </w:p>
        </w:tc>
      </w:tr>
      <w:tr w:rsidR="00BD4B5A" w:rsidRPr="00E20817" w14:paraId="12452174" w14:textId="77777777" w:rsidTr="003253DA">
        <w:tc>
          <w:tcPr>
            <w:tcW w:w="835" w:type="dxa"/>
          </w:tcPr>
          <w:p w14:paraId="11F6F945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gridSpan w:val="2"/>
          </w:tcPr>
          <w:p w14:paraId="4AC5840A" w14:textId="77777777" w:rsidR="00BD4B5A" w:rsidRPr="009E4E7B" w:rsidRDefault="00BD4B5A" w:rsidP="00AB4FE0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завершения приема заявок</w:t>
            </w:r>
            <w:r w:rsidRPr="009E4E7B">
              <w:rPr>
                <w:rStyle w:val="affa"/>
                <w:bCs/>
                <w:spacing w:val="-1"/>
              </w:rPr>
              <w:footnoteReference w:id="1"/>
            </w:r>
            <w:r w:rsidRPr="009E4E7B">
              <w:rPr>
                <w:bCs/>
                <w:spacing w:val="-1"/>
              </w:rPr>
              <w:t>:</w:t>
            </w:r>
          </w:p>
        </w:tc>
        <w:tc>
          <w:tcPr>
            <w:tcW w:w="6083" w:type="dxa"/>
          </w:tcPr>
          <w:p w14:paraId="16674169" w14:textId="266D9740" w:rsidR="00BD4B5A" w:rsidRPr="009E4E7B" w:rsidRDefault="0033309C" w:rsidP="007A6A45">
            <w:sdt>
              <w:sdtPr>
                <w:id w:val="1759792429"/>
                <w:placeholder>
                  <w:docPart w:val="FD20771963BD4D3B89F953EA5DE79A6C"/>
                </w:placeholder>
                <w:date w:fullDate="2017-07-07T13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7A6A45">
                  <w:t>07.07.2017 13:00</w:t>
                </w:r>
              </w:sdtContent>
            </w:sdt>
          </w:p>
        </w:tc>
      </w:tr>
      <w:tr w:rsidR="00BD4B5A" w:rsidRPr="00E20817" w14:paraId="50D181A0" w14:textId="77777777" w:rsidTr="003253DA">
        <w:tc>
          <w:tcPr>
            <w:tcW w:w="835" w:type="dxa"/>
          </w:tcPr>
          <w:p w14:paraId="01211D7C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gridSpan w:val="2"/>
          </w:tcPr>
          <w:p w14:paraId="6E74D651" w14:textId="77777777" w:rsidR="00BD4B5A" w:rsidRPr="009E4E7B" w:rsidRDefault="00BD4B5A" w:rsidP="00AB4FE0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Порядок подачи:</w:t>
            </w:r>
          </w:p>
        </w:tc>
        <w:tc>
          <w:tcPr>
            <w:tcW w:w="6083" w:type="dxa"/>
          </w:tcPr>
          <w:p w14:paraId="57A33528" w14:textId="77777777" w:rsidR="00BD4B5A" w:rsidRDefault="00BD4B5A" w:rsidP="00AB4FE0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lang w:val="en-US"/>
              </w:rPr>
            </w:pPr>
            <w:r w:rsidRPr="009E4E7B">
              <w:t xml:space="preserve"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 w:rsidRPr="009E4E7B">
              <w:fldChar w:fldCharType="begin"/>
            </w:r>
            <w:r w:rsidRPr="009E4E7B">
              <w:instrText xml:space="preserve"> REF _Ref350274521 \r \h  \* MERGEFORMAT </w:instrText>
            </w:r>
            <w:r w:rsidRPr="009E4E7B">
              <w:fldChar w:fldCharType="separate"/>
            </w:r>
            <w:r w:rsidR="00163EE7">
              <w:t>2.2</w:t>
            </w:r>
            <w:r w:rsidRPr="009E4E7B">
              <w:fldChar w:fldCharType="end"/>
            </w:r>
            <w:r w:rsidRPr="009E4E7B">
              <w:t xml:space="preserve"> Документации.</w:t>
            </w:r>
          </w:p>
          <w:p w14:paraId="134ECB14" w14:textId="77777777" w:rsidR="003253DA" w:rsidRPr="003253DA" w:rsidRDefault="003253DA" w:rsidP="00AB4FE0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lang w:val="en-US"/>
              </w:rPr>
            </w:pPr>
          </w:p>
        </w:tc>
      </w:tr>
      <w:tr w:rsidR="00BD4B5A" w:rsidRPr="00E20817" w14:paraId="5051D1E0" w14:textId="77777777" w:rsidTr="003253DA">
        <w:tc>
          <w:tcPr>
            <w:tcW w:w="10173" w:type="dxa"/>
            <w:gridSpan w:val="4"/>
            <w:shd w:val="clear" w:color="auto" w:fill="D9D9D9" w:themeFill="background1" w:themeFillShade="D9"/>
          </w:tcPr>
          <w:p w14:paraId="1066BC48" w14:textId="77777777" w:rsidR="00BD4B5A" w:rsidRPr="009E4E7B" w:rsidRDefault="00BD4B5A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E7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Сроки рассмотрения заявок</w:t>
            </w:r>
          </w:p>
        </w:tc>
      </w:tr>
      <w:tr w:rsidR="00BD4B5A" w:rsidRPr="00E20817" w14:paraId="2999846B" w14:textId="77777777" w:rsidTr="003253DA">
        <w:tc>
          <w:tcPr>
            <w:tcW w:w="835" w:type="dxa"/>
          </w:tcPr>
          <w:p w14:paraId="6DED4F4C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gridSpan w:val="2"/>
          </w:tcPr>
          <w:p w14:paraId="4407F70B" w14:textId="77777777" w:rsidR="00BD4B5A" w:rsidRPr="009E4E7B" w:rsidRDefault="00BD4B5A" w:rsidP="00A82314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6083" w:type="dxa"/>
          </w:tcPr>
          <w:p w14:paraId="009D3226" w14:textId="6661F91D" w:rsidR="00BD4B5A" w:rsidRPr="009E4E7B" w:rsidRDefault="00BD4B5A" w:rsidP="00D55CAE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9E4E7B">
              <w:t xml:space="preserve">не позднее </w:t>
            </w:r>
            <w:sdt>
              <w:sdtPr>
                <w:id w:val="1618640276"/>
                <w:placeholder>
                  <w:docPart w:val="DC9BDDC13263454BB3AC5B31A9FDCD44"/>
                </w:placeholder>
                <w:date w:fullDate="2017-07-13T15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D55CAE">
                  <w:t>13.07.2017 15:00</w:t>
                </w:r>
              </w:sdtContent>
            </w:sdt>
          </w:p>
        </w:tc>
      </w:tr>
      <w:tr w:rsidR="00BD4B5A" w:rsidRPr="00E20817" w14:paraId="0A76CDB2" w14:textId="77777777" w:rsidTr="003253DA">
        <w:tc>
          <w:tcPr>
            <w:tcW w:w="835" w:type="dxa"/>
          </w:tcPr>
          <w:p w14:paraId="0179C196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gridSpan w:val="2"/>
          </w:tcPr>
          <w:p w14:paraId="370445C3" w14:textId="77777777" w:rsidR="00BD4B5A" w:rsidRPr="009E4E7B" w:rsidRDefault="00BD4B5A" w:rsidP="00A82314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6083" w:type="dxa"/>
          </w:tcPr>
          <w:p w14:paraId="39F516C1" w14:textId="77777777" w:rsidR="00BD4B5A" w:rsidRPr="009E4E7B" w:rsidRDefault="00BD4B5A" w:rsidP="00393EC3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9E4E7B">
              <w:t xml:space="preserve">Порядок оформления и размещения протокола установлен п. </w:t>
            </w:r>
            <w:r w:rsidRPr="009E4E7B">
              <w:fldChar w:fldCharType="begin"/>
            </w:r>
            <w:r w:rsidRPr="009E4E7B">
              <w:instrText xml:space="preserve"> REF _Ref405989881 \r \h  \* MERGEFORMAT </w:instrText>
            </w:r>
            <w:r w:rsidRPr="009E4E7B">
              <w:fldChar w:fldCharType="separate"/>
            </w:r>
            <w:r w:rsidR="00163EE7">
              <w:t>3.1.3</w:t>
            </w:r>
            <w:r w:rsidRPr="009E4E7B">
              <w:fldChar w:fldCharType="end"/>
            </w:r>
            <w:r w:rsidRPr="009E4E7B">
              <w:t xml:space="preserve"> Документации.</w:t>
            </w:r>
          </w:p>
        </w:tc>
      </w:tr>
      <w:tr w:rsidR="00BD4B5A" w:rsidRPr="00E20817" w14:paraId="328D513D" w14:textId="77777777" w:rsidTr="003253DA">
        <w:tc>
          <w:tcPr>
            <w:tcW w:w="10173" w:type="dxa"/>
            <w:gridSpan w:val="4"/>
            <w:shd w:val="clear" w:color="auto" w:fill="D9D9D9" w:themeFill="background1" w:themeFillShade="D9"/>
          </w:tcPr>
          <w:p w14:paraId="0ABDE881" w14:textId="77777777" w:rsidR="00BD4B5A" w:rsidRPr="009E4E7B" w:rsidRDefault="00BD4B5A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E7B">
              <w:rPr>
                <w:rFonts w:ascii="Times New Roman" w:hAnsi="Times New Roman"/>
                <w:b/>
                <w:sz w:val="28"/>
                <w:szCs w:val="28"/>
              </w:rPr>
              <w:t>Место, дата и порядок проведения аукциона</w:t>
            </w:r>
          </w:p>
        </w:tc>
      </w:tr>
      <w:tr w:rsidR="00BD4B5A" w:rsidRPr="00E20817" w14:paraId="6EF2DF05" w14:textId="77777777" w:rsidTr="003253DA">
        <w:tc>
          <w:tcPr>
            <w:tcW w:w="835" w:type="dxa"/>
          </w:tcPr>
          <w:p w14:paraId="727269B9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gridSpan w:val="2"/>
          </w:tcPr>
          <w:p w14:paraId="2A4ED2DF" w14:textId="77777777" w:rsidR="00BD4B5A" w:rsidRPr="009E4E7B" w:rsidRDefault="00BD4B5A" w:rsidP="00A82314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начала аукциона:</w:t>
            </w:r>
          </w:p>
        </w:tc>
        <w:tc>
          <w:tcPr>
            <w:tcW w:w="6083" w:type="dxa"/>
          </w:tcPr>
          <w:p w14:paraId="2CFC87CF" w14:textId="1189A52F" w:rsidR="00BD4B5A" w:rsidRPr="009E4E7B" w:rsidRDefault="0033309C" w:rsidP="00393EC3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sdt>
              <w:sdtPr>
                <w:id w:val="1279836956"/>
                <w:placeholder>
                  <w:docPart w:val="7057132F8D1443E497FEAAE64349400D"/>
                </w:placeholder>
                <w:date w:fullDate="2017-07-17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7A6A45">
                  <w:t>17.07.2017 10:00</w:t>
                </w:r>
              </w:sdtContent>
            </w:sdt>
          </w:p>
        </w:tc>
      </w:tr>
      <w:tr w:rsidR="00BD4B5A" w:rsidRPr="00E20817" w14:paraId="46FD0561" w14:textId="77777777" w:rsidTr="003253DA">
        <w:tc>
          <w:tcPr>
            <w:tcW w:w="835" w:type="dxa"/>
          </w:tcPr>
          <w:p w14:paraId="7662C650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gridSpan w:val="2"/>
          </w:tcPr>
          <w:p w14:paraId="465EE2DF" w14:textId="77777777" w:rsidR="00BD4B5A" w:rsidRPr="009E4E7B" w:rsidRDefault="00BD4B5A" w:rsidP="00734D86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6083" w:type="dxa"/>
          </w:tcPr>
          <w:p w14:paraId="41326FEF" w14:textId="045D9A26" w:rsidR="00BD4B5A" w:rsidRPr="009E4E7B" w:rsidRDefault="0033309C" w:rsidP="007A6A45">
            <w:sdt>
              <w:sdtPr>
                <w:id w:val="-696464106"/>
                <w:placeholder>
                  <w:docPart w:val="3FE7D8596D2B440AA11590868F739ED2"/>
                </w:placeholder>
                <w:date w:fullDate="2017-07-17T15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7A6A45">
                  <w:t>17.07.2017 15:00</w:t>
                </w:r>
              </w:sdtContent>
            </w:sdt>
          </w:p>
        </w:tc>
      </w:tr>
      <w:tr w:rsidR="00FF3778" w:rsidRPr="00E20817" w14:paraId="03E5737F" w14:textId="77777777" w:rsidTr="003253DA">
        <w:tc>
          <w:tcPr>
            <w:tcW w:w="835" w:type="dxa"/>
          </w:tcPr>
          <w:p w14:paraId="73C4471B" w14:textId="77777777" w:rsidR="00FF3778" w:rsidRPr="009E4E7B" w:rsidRDefault="00FF3778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gridSpan w:val="2"/>
          </w:tcPr>
          <w:p w14:paraId="4BE8D417" w14:textId="77777777" w:rsidR="00FF3778" w:rsidRPr="009E4E7B" w:rsidRDefault="00FF3778" w:rsidP="00734D86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Место проведения аукциона:</w:t>
            </w:r>
          </w:p>
        </w:tc>
        <w:tc>
          <w:tcPr>
            <w:tcW w:w="6083" w:type="dxa"/>
          </w:tcPr>
          <w:p w14:paraId="3E1D44CE" w14:textId="279A7881" w:rsidR="00FF3778" w:rsidRPr="009E4E7B" w:rsidRDefault="00FF3778" w:rsidP="003253DA">
            <w:r>
              <w:t xml:space="preserve">на </w:t>
            </w:r>
            <w:r w:rsidRPr="00390A56">
              <w:t>электронной торговой площадк</w:t>
            </w:r>
            <w:r>
              <w:t>е «</w:t>
            </w:r>
            <w:r w:rsidR="003253DA">
              <w:t>Фабрикант</w:t>
            </w:r>
            <w:r>
              <w:t>»</w:t>
            </w:r>
            <w:r w:rsidRPr="00390A56">
              <w:rPr>
                <w:bCs/>
              </w:rPr>
              <w:t xml:space="preserve">: </w:t>
            </w:r>
            <w:r w:rsidRPr="002F5D1E">
              <w:t>www.f</w:t>
            </w:r>
            <w:proofErr w:type="gramStart"/>
            <w:r w:rsidRPr="002F5D1E">
              <w:t>а</w:t>
            </w:r>
            <w:proofErr w:type="gramEnd"/>
            <w:r w:rsidRPr="002F5D1E">
              <w:t>brikаnt.ru</w:t>
            </w:r>
            <w:r>
              <w:t xml:space="preserve"> (далее – ЭТП)</w:t>
            </w:r>
          </w:p>
        </w:tc>
      </w:tr>
      <w:tr w:rsidR="00BD4B5A" w:rsidRPr="00E20817" w14:paraId="1CA83198" w14:textId="77777777" w:rsidTr="003253DA">
        <w:tc>
          <w:tcPr>
            <w:tcW w:w="835" w:type="dxa"/>
          </w:tcPr>
          <w:p w14:paraId="148C8EC1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gridSpan w:val="2"/>
          </w:tcPr>
          <w:p w14:paraId="6F4D3DC1" w14:textId="77777777" w:rsidR="00BD4B5A" w:rsidRPr="009E4E7B" w:rsidRDefault="00BD4B5A" w:rsidP="00734D86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Порядок проведения аукциона</w:t>
            </w:r>
          </w:p>
        </w:tc>
        <w:tc>
          <w:tcPr>
            <w:tcW w:w="6083" w:type="dxa"/>
          </w:tcPr>
          <w:p w14:paraId="0147056F" w14:textId="77777777" w:rsidR="00BD4B5A" w:rsidRPr="009E4E7B" w:rsidRDefault="00BD4B5A" w:rsidP="00734D86">
            <w:r w:rsidRPr="009E4E7B"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</w:p>
        </w:tc>
      </w:tr>
      <w:tr w:rsidR="00BD4B5A" w:rsidRPr="00E20817" w14:paraId="7F0E6A4A" w14:textId="77777777" w:rsidTr="003253DA">
        <w:tc>
          <w:tcPr>
            <w:tcW w:w="835" w:type="dxa"/>
          </w:tcPr>
          <w:p w14:paraId="7B834585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gridSpan w:val="2"/>
          </w:tcPr>
          <w:p w14:paraId="760EF896" w14:textId="77777777" w:rsidR="00BD4B5A" w:rsidRPr="009E4E7B" w:rsidRDefault="00BD4B5A" w:rsidP="00734D86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6083" w:type="dxa"/>
          </w:tcPr>
          <w:p w14:paraId="37637F10" w14:textId="77777777" w:rsidR="00BD4B5A" w:rsidRPr="009E4E7B" w:rsidRDefault="00BD4B5A" w:rsidP="00734D86">
            <w:r w:rsidRPr="009E4E7B">
              <w:t xml:space="preserve">Победителем аукциона признается лицо, предложившее наиболее высокую цену в соответствии с п. </w:t>
            </w:r>
            <w:r w:rsidRPr="009E4E7B">
              <w:fldChar w:fldCharType="begin"/>
            </w:r>
            <w:r w:rsidRPr="009E4E7B">
              <w:instrText xml:space="preserve"> REF _Ref369263601 \r \h  \* MERGEFORMAT </w:instrText>
            </w:r>
            <w:r w:rsidRPr="009E4E7B">
              <w:fldChar w:fldCharType="separate"/>
            </w:r>
            <w:r w:rsidR="00163EE7">
              <w:t>3.2.4</w:t>
            </w:r>
            <w:r w:rsidRPr="009E4E7B">
              <w:fldChar w:fldCharType="end"/>
            </w:r>
            <w:r w:rsidRPr="009E4E7B">
              <w:t xml:space="preserve"> Документации</w:t>
            </w:r>
          </w:p>
        </w:tc>
      </w:tr>
      <w:tr w:rsidR="00BD4B5A" w:rsidRPr="00E20817" w14:paraId="1939D9AE" w14:textId="77777777" w:rsidTr="003253DA">
        <w:tc>
          <w:tcPr>
            <w:tcW w:w="835" w:type="dxa"/>
          </w:tcPr>
          <w:p w14:paraId="6710A526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  <w:gridSpan w:val="2"/>
          </w:tcPr>
          <w:p w14:paraId="049C7DD9" w14:textId="77777777" w:rsidR="00BD4B5A" w:rsidRPr="009E4E7B" w:rsidRDefault="00BD4B5A" w:rsidP="00734D86">
            <w:pPr>
              <w:rPr>
                <w:bCs/>
                <w:spacing w:val="-1"/>
              </w:rPr>
            </w:pPr>
            <w:r w:rsidRPr="00E20817">
              <w:t>Срок заключения договора купли-продажи:</w:t>
            </w:r>
          </w:p>
        </w:tc>
        <w:tc>
          <w:tcPr>
            <w:tcW w:w="6083" w:type="dxa"/>
          </w:tcPr>
          <w:p w14:paraId="0294958C" w14:textId="0A3E403B" w:rsidR="00BD4B5A" w:rsidRPr="00CF548D" w:rsidRDefault="00BD4B5A" w:rsidP="00187B71">
            <w:r w:rsidRPr="00E20817">
              <w:t xml:space="preserve">Договор заключается в течение 20 (Двадцати) </w:t>
            </w:r>
            <w:r w:rsidRPr="009E4E7B">
              <w:t>рабочих</w:t>
            </w:r>
            <w:r w:rsidRPr="00E20817">
              <w:t xml:space="preserve"> </w:t>
            </w:r>
            <w:r w:rsidRPr="00113D03">
              <w:t xml:space="preserve">дней, но не ранее 10 (Десяти) </w:t>
            </w:r>
            <w:r w:rsidR="0097342F" w:rsidRPr="00A97592">
              <w:t>календарных</w:t>
            </w:r>
            <w:r w:rsidRPr="00E20817">
              <w:t xml:space="preserve"> </w:t>
            </w:r>
            <w:r w:rsidRPr="00113D03">
              <w:t>дней со дня опубликования протокола об итогах аукциона</w:t>
            </w:r>
          </w:p>
        </w:tc>
      </w:tr>
      <w:tr w:rsidR="00BD4B5A" w:rsidRPr="00E20817" w14:paraId="236A0150" w14:textId="77777777" w:rsidTr="003253DA">
        <w:tc>
          <w:tcPr>
            <w:tcW w:w="10173" w:type="dxa"/>
            <w:gridSpan w:val="4"/>
            <w:shd w:val="clear" w:color="auto" w:fill="D9D9D9" w:themeFill="background1" w:themeFillShade="D9"/>
          </w:tcPr>
          <w:p w14:paraId="5B609611" w14:textId="77777777" w:rsidR="00BD4B5A" w:rsidRPr="009E4E7B" w:rsidRDefault="00BD4B5A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 xml:space="preserve">Порядок ознакомления с документацией, в </w:t>
            </w:r>
            <w:proofErr w:type="spellStart"/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т.ч</w:t>
            </w:r>
            <w:proofErr w:type="spellEnd"/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. формами документов и условиями аукциона</w:t>
            </w:r>
          </w:p>
        </w:tc>
      </w:tr>
      <w:tr w:rsidR="00BD4B5A" w:rsidRPr="00E20817" w14:paraId="7CC20CFE" w14:textId="77777777" w:rsidTr="003253DA">
        <w:tc>
          <w:tcPr>
            <w:tcW w:w="835" w:type="dxa"/>
          </w:tcPr>
          <w:p w14:paraId="34C12C8F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  <w:gridSpan w:val="2"/>
          </w:tcPr>
          <w:p w14:paraId="71D74343" w14:textId="77777777" w:rsidR="00BD4B5A" w:rsidRPr="009E4E7B" w:rsidRDefault="00BD4B5A" w:rsidP="00734D86">
            <w:r w:rsidRPr="00E20817">
              <w:t>Место размещения в сети «Интернет»:</w:t>
            </w:r>
          </w:p>
        </w:tc>
        <w:tc>
          <w:tcPr>
            <w:tcW w:w="6083" w:type="dxa"/>
          </w:tcPr>
          <w:p w14:paraId="26AE0351" w14:textId="62C6A519" w:rsidR="00BD4B5A" w:rsidRPr="00575DEF" w:rsidRDefault="00BD4B5A" w:rsidP="00DA1AB9">
            <w:r w:rsidRPr="00E20817">
      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 </w:t>
            </w:r>
            <w:sdt>
              <w:sdtPr>
                <w:id w:val="358012216"/>
                <w:placeholder>
                  <w:docPart w:val="13DD7B9A150F44599DD9F5C674905507"/>
                </w:placeholder>
                <w:text/>
              </w:sdtPr>
              <w:sdtEndPr/>
              <w:sdtContent>
                <w:r w:rsidR="007C2FE2">
                  <w:t>www.f</w:t>
                </w:r>
                <w:proofErr w:type="gramStart"/>
                <w:r w:rsidR="007C2FE2">
                  <w:t>а</w:t>
                </w:r>
                <w:proofErr w:type="gramEnd"/>
                <w:r w:rsidR="007C2FE2">
                  <w:t>brikаnt.ru, http://atomproperty.ru/. Информационное сообщение о проведении аукциона также опубликовано в печатных изданиях: газета «Пятница», Бюллетене официальных документов ГО Заречный.</w:t>
                </w:r>
              </w:sdtContent>
            </w:sdt>
            <w:r w:rsidRPr="00E20817">
              <w:t>. Порядок получения Документации на эле</w:t>
            </w:r>
            <w:r w:rsidRPr="00CF548D">
              <w:t>ктронной торговой площадке определяется правилами электронной торговой площадки</w:t>
            </w:r>
            <w:r w:rsidRPr="00217AC4">
              <w:t>.</w:t>
            </w:r>
          </w:p>
        </w:tc>
      </w:tr>
      <w:tr w:rsidR="00BD4B5A" w:rsidRPr="00E20817" w14:paraId="02AF9E3D" w14:textId="77777777" w:rsidTr="003253DA">
        <w:tc>
          <w:tcPr>
            <w:tcW w:w="835" w:type="dxa"/>
          </w:tcPr>
          <w:p w14:paraId="3B7972EC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  <w:gridSpan w:val="2"/>
          </w:tcPr>
          <w:p w14:paraId="3D3A8AF2" w14:textId="77777777" w:rsidR="00BD4B5A" w:rsidRPr="009E4E7B" w:rsidRDefault="00BD4B5A" w:rsidP="00734D86">
            <w:r w:rsidRPr="00E20817">
              <w:t>Порядок ознакомления с документацией:</w:t>
            </w:r>
          </w:p>
        </w:tc>
        <w:tc>
          <w:tcPr>
            <w:tcW w:w="6083" w:type="dxa"/>
          </w:tcPr>
          <w:p w14:paraId="09F13D22" w14:textId="77777777" w:rsidR="00BD4B5A" w:rsidRPr="009E4E7B" w:rsidRDefault="00BD4B5A" w:rsidP="00977DB5">
            <w:r w:rsidRPr="00E20817">
              <w:t xml:space="preserve">В сети «Интернет» - в любое время </w:t>
            </w:r>
            <w:proofErr w:type="gramStart"/>
            <w:r w:rsidRPr="00E20817">
              <w:t>с даты размещения</w:t>
            </w:r>
            <w:proofErr w:type="gramEnd"/>
          </w:p>
          <w:p w14:paraId="06C30551" w14:textId="2D2527F8" w:rsidR="00BD4B5A" w:rsidRPr="00113D03" w:rsidRDefault="00BD4B5A" w:rsidP="005264AB">
            <w:r w:rsidRPr="00E20817">
              <w:t xml:space="preserve">По адресу Организатора - с </w:t>
            </w:r>
            <w:sdt>
              <w:sdtPr>
                <w:id w:val="-1503277023"/>
                <w:placeholder>
                  <w:docPart w:val="8EF177ECE37A46259199F1AF8887B3E7"/>
                </w:placeholder>
                <w:date w:fullDate="2017-06-14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5264AB">
                  <w:t>14.06.2017 10:00</w:t>
                </w:r>
              </w:sdtContent>
            </w:sdt>
            <w:r w:rsidRPr="00E20817">
              <w:t xml:space="preserve"> по </w:t>
            </w:r>
            <w:sdt>
              <w:sdtPr>
                <w:id w:val="-336914997"/>
                <w:placeholder>
                  <w:docPart w:val="7328D163CAC04D40947142FC1ABAE1C3"/>
                </w:placeholder>
                <w:date w:fullDate="2017-07-07T13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5264AB">
                  <w:t>07.07.2017 13:00</w:t>
                </w:r>
              </w:sdtContent>
            </w:sdt>
            <w:r w:rsidRPr="00E20817">
              <w:t xml:space="preserve"> в рабочие дни</w:t>
            </w:r>
            <w:r w:rsidRPr="00113D03">
              <w:t>.</w:t>
            </w:r>
          </w:p>
        </w:tc>
      </w:tr>
      <w:tr w:rsidR="00BD4B5A" w:rsidRPr="00E20817" w14:paraId="5792905A" w14:textId="77777777" w:rsidTr="003253DA">
        <w:tc>
          <w:tcPr>
            <w:tcW w:w="10173" w:type="dxa"/>
            <w:gridSpan w:val="4"/>
            <w:shd w:val="clear" w:color="auto" w:fill="D9D9D9" w:themeFill="background1" w:themeFillShade="D9"/>
          </w:tcPr>
          <w:p w14:paraId="26564B46" w14:textId="77777777" w:rsidR="00BD4B5A" w:rsidRPr="009E4E7B" w:rsidRDefault="00BD4B5A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Порядок обжалования</w:t>
            </w:r>
          </w:p>
        </w:tc>
      </w:tr>
      <w:tr w:rsidR="00BD4B5A" w:rsidRPr="00E20817" w14:paraId="65787820" w14:textId="77777777" w:rsidTr="003253DA">
        <w:tc>
          <w:tcPr>
            <w:tcW w:w="835" w:type="dxa"/>
          </w:tcPr>
          <w:p w14:paraId="2CB8A7F6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  <w:gridSpan w:val="2"/>
          </w:tcPr>
          <w:p w14:paraId="431044FC" w14:textId="77777777" w:rsidR="00BD4B5A" w:rsidRPr="009E4E7B" w:rsidRDefault="00BD4B5A" w:rsidP="00A457A8">
            <w:r w:rsidRPr="00E20817"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6083" w:type="dxa"/>
          </w:tcPr>
          <w:p w14:paraId="62334F5C" w14:textId="77777777" w:rsidR="00BD4B5A" w:rsidRPr="009E4E7B" w:rsidRDefault="00BD4B5A" w:rsidP="00734D86">
            <w:r w:rsidRPr="00E20817">
              <w:t>Любой Претендент, участник аукциона</w:t>
            </w:r>
          </w:p>
        </w:tc>
      </w:tr>
      <w:tr w:rsidR="00BD4B5A" w:rsidRPr="00E20817" w14:paraId="4823F32F" w14:textId="77777777" w:rsidTr="003253DA">
        <w:tc>
          <w:tcPr>
            <w:tcW w:w="835" w:type="dxa"/>
          </w:tcPr>
          <w:p w14:paraId="59A55F8E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  <w:gridSpan w:val="2"/>
          </w:tcPr>
          <w:p w14:paraId="384FB50F" w14:textId="77777777" w:rsidR="00BD4B5A" w:rsidRPr="009E4E7B" w:rsidRDefault="00BD4B5A" w:rsidP="00A457A8">
            <w:r w:rsidRPr="00E20817">
              <w:t>Место обжалования:</w:t>
            </w:r>
          </w:p>
        </w:tc>
        <w:tc>
          <w:tcPr>
            <w:tcW w:w="6083" w:type="dxa"/>
          </w:tcPr>
          <w:p w14:paraId="64E1DE8F" w14:textId="77777777" w:rsidR="00BD4B5A" w:rsidRPr="009E4E7B" w:rsidRDefault="00BD4B5A" w:rsidP="00734D86">
            <w:r w:rsidRPr="00E20817">
              <w:t xml:space="preserve">Центральный арбитражный комитет </w:t>
            </w:r>
            <w:proofErr w:type="spellStart"/>
            <w:r w:rsidRPr="00E20817">
              <w:t>Госкорпорации</w:t>
            </w:r>
            <w:proofErr w:type="spellEnd"/>
            <w:r w:rsidRPr="00E20817">
              <w:t xml:space="preserve"> «</w:t>
            </w:r>
            <w:proofErr w:type="spellStart"/>
            <w:r w:rsidRPr="00E20817">
              <w:t>Росатом</w:t>
            </w:r>
            <w:proofErr w:type="spellEnd"/>
            <w:r w:rsidRPr="00E20817">
              <w:t>»</w:t>
            </w:r>
          </w:p>
        </w:tc>
      </w:tr>
      <w:tr w:rsidR="00BD4B5A" w:rsidRPr="00E20817" w14:paraId="65D2492D" w14:textId="77777777" w:rsidTr="003253DA">
        <w:tc>
          <w:tcPr>
            <w:tcW w:w="835" w:type="dxa"/>
          </w:tcPr>
          <w:p w14:paraId="263526BF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  <w:gridSpan w:val="2"/>
          </w:tcPr>
          <w:p w14:paraId="601C2A9A" w14:textId="77777777" w:rsidR="00BD4B5A" w:rsidRPr="009E4E7B" w:rsidRDefault="00BD4B5A" w:rsidP="00A457A8">
            <w:r w:rsidRPr="00E20817">
              <w:t>Электронный адрес:</w:t>
            </w:r>
          </w:p>
        </w:tc>
        <w:tc>
          <w:tcPr>
            <w:tcW w:w="6083" w:type="dxa"/>
          </w:tcPr>
          <w:p w14:paraId="339B3F25" w14:textId="77777777" w:rsidR="00BD4B5A" w:rsidRPr="00E20817" w:rsidRDefault="0033309C" w:rsidP="00734D86">
            <w:hyperlink r:id="rId11" w:history="1">
              <w:r w:rsidR="00BD4B5A" w:rsidRPr="00113D03">
                <w:rPr>
                  <w:rStyle w:val="ad"/>
                </w:rPr>
                <w:t>arbitration@rosatom.ru</w:t>
              </w:r>
            </w:hyperlink>
          </w:p>
        </w:tc>
      </w:tr>
      <w:tr w:rsidR="00BD4B5A" w:rsidRPr="00E20817" w14:paraId="18A061E9" w14:textId="77777777" w:rsidTr="003253DA">
        <w:tc>
          <w:tcPr>
            <w:tcW w:w="835" w:type="dxa"/>
          </w:tcPr>
          <w:p w14:paraId="4F4E4247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  <w:gridSpan w:val="2"/>
          </w:tcPr>
          <w:p w14:paraId="08516C19" w14:textId="77777777" w:rsidR="00BD4B5A" w:rsidRPr="009E4E7B" w:rsidRDefault="00BD4B5A" w:rsidP="00A457A8">
            <w:r w:rsidRPr="00E20817">
              <w:t>Почтовый адрес:</w:t>
            </w:r>
          </w:p>
        </w:tc>
        <w:tc>
          <w:tcPr>
            <w:tcW w:w="6083" w:type="dxa"/>
          </w:tcPr>
          <w:p w14:paraId="36ACA771" w14:textId="77777777" w:rsidR="00BD4B5A" w:rsidRPr="009E4E7B" w:rsidRDefault="00BD4B5A" w:rsidP="00734D86">
            <w:r w:rsidRPr="00E20817">
              <w:t>119017, г. Москва, ул. Большая Ордынка, д. 24</w:t>
            </w:r>
          </w:p>
        </w:tc>
      </w:tr>
      <w:tr w:rsidR="00BD4B5A" w:rsidRPr="00E20817" w14:paraId="61A9BF47" w14:textId="77777777" w:rsidTr="003253DA">
        <w:tc>
          <w:tcPr>
            <w:tcW w:w="835" w:type="dxa"/>
          </w:tcPr>
          <w:p w14:paraId="5BD8E289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  <w:gridSpan w:val="2"/>
          </w:tcPr>
          <w:p w14:paraId="2A779922" w14:textId="77777777" w:rsidR="00BD4B5A" w:rsidRPr="009E4E7B" w:rsidRDefault="00BD4B5A" w:rsidP="00A457A8">
            <w:r w:rsidRPr="00E20817">
              <w:t>Порядок обжалования</w:t>
            </w:r>
          </w:p>
        </w:tc>
        <w:tc>
          <w:tcPr>
            <w:tcW w:w="6083" w:type="dxa"/>
          </w:tcPr>
          <w:p w14:paraId="493A6E64" w14:textId="77777777" w:rsidR="00BD4B5A" w:rsidRPr="00113D03" w:rsidRDefault="00BD4B5A" w:rsidP="00734D86">
            <w:r w:rsidRPr="00E20817">
              <w:t xml:space="preserve">Содержится в п. </w:t>
            </w:r>
            <w:r w:rsidRPr="00113D03">
              <w:fldChar w:fldCharType="begin"/>
            </w:r>
            <w:r w:rsidRPr="00E20817">
              <w:instrText xml:space="preserve"> REF _Ref369263673 \r \h  \* MERGEFORMAT </w:instrText>
            </w:r>
            <w:r w:rsidRPr="00113D03">
              <w:fldChar w:fldCharType="separate"/>
            </w:r>
            <w:r w:rsidR="00163EE7">
              <w:t>5</w:t>
            </w:r>
            <w:r w:rsidRPr="00113D03">
              <w:fldChar w:fldCharType="end"/>
            </w:r>
            <w:r w:rsidRPr="00E20817">
              <w:t xml:space="preserve"> Документации</w:t>
            </w:r>
          </w:p>
        </w:tc>
      </w:tr>
    </w:tbl>
    <w:p w14:paraId="481BF589" w14:textId="77777777" w:rsidR="00527FA5" w:rsidRPr="00E20817" w:rsidRDefault="00527FA5" w:rsidP="00527FA5">
      <w:pPr>
        <w:rPr>
          <w:lang w:eastAsia="en-US"/>
        </w:rPr>
      </w:pPr>
    </w:p>
    <w:p w14:paraId="73A77470" w14:textId="77777777" w:rsidR="00BE60C3" w:rsidRPr="00E20817" w:rsidRDefault="00CE3037" w:rsidP="00A457A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E20817">
        <w:t xml:space="preserve">Остальные </w:t>
      </w:r>
      <w:r w:rsidR="00BE60C3" w:rsidRPr="00E20817">
        <w:t xml:space="preserve">более подробные </w:t>
      </w:r>
      <w:r w:rsidR="00A44D74" w:rsidRPr="00E20817">
        <w:t>условия аукциона содержатся в Документации</w:t>
      </w:r>
      <w:r w:rsidR="00BE60C3" w:rsidRPr="00E20817">
        <w:t xml:space="preserve">, являющейся неотъемлемым приложением к данному извещению. </w:t>
      </w:r>
      <w:r w:rsidR="00BE60C3" w:rsidRPr="00E20817">
        <w:br w:type="page"/>
      </w:r>
    </w:p>
    <w:p w14:paraId="7A2AED90" w14:textId="77777777" w:rsidR="008635AC" w:rsidRPr="00E20817" w:rsidRDefault="00343BDA" w:rsidP="00C94166">
      <w:pPr>
        <w:pStyle w:val="1"/>
        <w:numPr>
          <w:ilvl w:val="0"/>
          <w:numId w:val="8"/>
        </w:numPr>
        <w:spacing w:line="360" w:lineRule="auto"/>
        <w:ind w:left="0" w:firstLine="0"/>
        <w:rPr>
          <w:caps/>
        </w:rPr>
      </w:pPr>
      <w:bookmarkStart w:id="10" w:name="_Toc412648120"/>
      <w:r w:rsidRPr="00E20817">
        <w:rPr>
          <w:caps/>
        </w:rPr>
        <w:lastRenderedPageBreak/>
        <w:t>Общие положения</w:t>
      </w:r>
      <w:bookmarkEnd w:id="10"/>
    </w:p>
    <w:p w14:paraId="5BE89756" w14:textId="77777777" w:rsidR="0042432D" w:rsidRPr="00E20817" w:rsidRDefault="00AE771C" w:rsidP="0042432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1" w:name="_Toc412648121"/>
      <w:r w:rsidRPr="00E20817">
        <w:t>Информация об аукционе.</w:t>
      </w:r>
      <w:bookmarkEnd w:id="11"/>
    </w:p>
    <w:p w14:paraId="050298FC" w14:textId="67BE3A5D" w:rsidR="00913ACF" w:rsidRPr="00E20817" w:rsidRDefault="00913ACF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</w:t>
      </w:r>
      <w:r w:rsidR="00670A57" w:rsidRPr="00E20817">
        <w:rPr>
          <w:rFonts w:ascii="Times New Roman" w:hAnsi="Times New Roman"/>
          <w:sz w:val="28"/>
          <w:szCs w:val="28"/>
        </w:rPr>
        <w:t>И</w:t>
      </w:r>
      <w:r w:rsidRPr="00E20817">
        <w:rPr>
          <w:rFonts w:ascii="Times New Roman" w:hAnsi="Times New Roman"/>
          <w:sz w:val="28"/>
          <w:szCs w:val="28"/>
        </w:rPr>
        <w:t xml:space="preserve">звещению о </w:t>
      </w:r>
      <w:r w:rsidR="0099095C">
        <w:rPr>
          <w:rFonts w:ascii="Times New Roman" w:hAnsi="Times New Roman"/>
          <w:sz w:val="28"/>
          <w:szCs w:val="28"/>
        </w:rPr>
        <w:t>проведен</w:t>
      </w:r>
      <w:proofErr w:type="gramStart"/>
      <w:r w:rsidR="0099095C">
        <w:rPr>
          <w:rFonts w:ascii="Times New Roman" w:hAnsi="Times New Roman"/>
          <w:sz w:val="28"/>
          <w:szCs w:val="28"/>
        </w:rPr>
        <w:t>ии ау</w:t>
      </w:r>
      <w:proofErr w:type="gramEnd"/>
      <w:r w:rsidR="0099095C">
        <w:rPr>
          <w:rFonts w:ascii="Times New Roman" w:hAnsi="Times New Roman"/>
          <w:sz w:val="28"/>
          <w:szCs w:val="28"/>
        </w:rPr>
        <w:t>кциона</w:t>
      </w:r>
      <w:r w:rsidRPr="00E20817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14:paraId="4FB3ADC0" w14:textId="77777777" w:rsidR="001678BB" w:rsidRPr="00E20817" w:rsidRDefault="005067E9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</w:t>
      </w:r>
      <w:r w:rsidR="0035205B" w:rsidRPr="00E20817">
        <w:rPr>
          <w:rFonts w:ascii="Times New Roman" w:hAnsi="Times New Roman"/>
          <w:sz w:val="28"/>
          <w:szCs w:val="28"/>
        </w:rPr>
        <w:t xml:space="preserve"> (представителе) имущества, организаторе</w:t>
      </w:r>
      <w:r w:rsidR="00913ACF" w:rsidRPr="00E20817">
        <w:rPr>
          <w:rFonts w:ascii="Times New Roman" w:hAnsi="Times New Roman"/>
          <w:sz w:val="28"/>
          <w:szCs w:val="28"/>
        </w:rPr>
        <w:t xml:space="preserve"> указаны в Извещении о </w:t>
      </w:r>
      <w:r w:rsidR="00670A57" w:rsidRPr="00E20817">
        <w:rPr>
          <w:rFonts w:ascii="Times New Roman" w:hAnsi="Times New Roman"/>
          <w:sz w:val="28"/>
          <w:szCs w:val="28"/>
        </w:rPr>
        <w:t>проведен</w:t>
      </w:r>
      <w:proofErr w:type="gramStart"/>
      <w:r w:rsidR="00670A57" w:rsidRPr="00E20817">
        <w:rPr>
          <w:rFonts w:ascii="Times New Roman" w:hAnsi="Times New Roman"/>
          <w:sz w:val="28"/>
          <w:szCs w:val="28"/>
        </w:rPr>
        <w:t>ии ау</w:t>
      </w:r>
      <w:proofErr w:type="gramEnd"/>
      <w:r w:rsidR="00670A57" w:rsidRPr="00E20817">
        <w:rPr>
          <w:rFonts w:ascii="Times New Roman" w:hAnsi="Times New Roman"/>
          <w:sz w:val="28"/>
          <w:szCs w:val="28"/>
        </w:rPr>
        <w:t>кциона</w:t>
      </w:r>
      <w:r w:rsidR="0035205B" w:rsidRPr="00E20817">
        <w:rPr>
          <w:rFonts w:ascii="Times New Roman" w:hAnsi="Times New Roman"/>
          <w:sz w:val="28"/>
          <w:szCs w:val="28"/>
        </w:rPr>
        <w:t>.</w:t>
      </w:r>
    </w:p>
    <w:p w14:paraId="3B1D6D0D" w14:textId="77777777" w:rsidR="001678BB" w:rsidRPr="00E20817" w:rsidRDefault="008774EA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Аукцион проводится в электронной форме посредством торговой площадки в порядке, предусмотренном статьями 447 – 449 Гражданского кодекса Российской Ф</w:t>
      </w:r>
      <w:r w:rsidR="005C3AC7" w:rsidRPr="00E20817">
        <w:rPr>
          <w:rFonts w:ascii="Times New Roman" w:hAnsi="Times New Roman"/>
          <w:sz w:val="28"/>
          <w:szCs w:val="28"/>
        </w:rPr>
        <w:t>едерации, Документацией</w:t>
      </w:r>
      <w:r w:rsidRPr="00E20817">
        <w:rPr>
          <w:rFonts w:ascii="Times New Roman" w:hAnsi="Times New Roman"/>
          <w:sz w:val="28"/>
          <w:szCs w:val="28"/>
        </w:rPr>
        <w:t xml:space="preserve"> и в соответствии с правилами работы </w:t>
      </w:r>
      <w:r w:rsidR="00670A57" w:rsidRPr="00E20817">
        <w:rPr>
          <w:rFonts w:ascii="Times New Roman" w:hAnsi="Times New Roman"/>
          <w:sz w:val="28"/>
          <w:szCs w:val="28"/>
        </w:rPr>
        <w:t>ЭТП</w:t>
      </w:r>
      <w:r w:rsidRPr="00E20817">
        <w:rPr>
          <w:rFonts w:ascii="Times New Roman" w:hAnsi="Times New Roman"/>
          <w:sz w:val="28"/>
          <w:szCs w:val="28"/>
        </w:rPr>
        <w:t xml:space="preserve"> (с указанными правилами можно ознакомиться на сайте</w:t>
      </w:r>
      <w:r w:rsidR="00670A57" w:rsidRPr="00E20817">
        <w:rPr>
          <w:rFonts w:ascii="Times New Roman" w:hAnsi="Times New Roman"/>
          <w:sz w:val="28"/>
          <w:szCs w:val="28"/>
        </w:rPr>
        <w:t xml:space="preserve"> ЭТП</w:t>
      </w:r>
      <w:r w:rsidRPr="00E20817">
        <w:rPr>
          <w:rFonts w:ascii="Times New Roman" w:hAnsi="Times New Roman"/>
          <w:sz w:val="28"/>
          <w:szCs w:val="28"/>
        </w:rPr>
        <w:t>)</w:t>
      </w:r>
      <w:r w:rsidR="008635AC" w:rsidRPr="00E20817">
        <w:rPr>
          <w:rFonts w:ascii="Times New Roman" w:hAnsi="Times New Roman"/>
          <w:sz w:val="28"/>
          <w:szCs w:val="28"/>
        </w:rPr>
        <w:t>.</w:t>
      </w:r>
    </w:p>
    <w:p w14:paraId="72ED5E71" w14:textId="77777777" w:rsidR="00343BDA" w:rsidRPr="00E20817" w:rsidRDefault="0005497D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Осмотр </w:t>
      </w:r>
      <w:r w:rsidR="00670A57" w:rsidRPr="00E20817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 xml:space="preserve"> проводится Организатором </w:t>
      </w:r>
      <w:r w:rsidR="002312CE" w:rsidRPr="00E20817">
        <w:rPr>
          <w:rFonts w:ascii="Times New Roman" w:hAnsi="Times New Roman"/>
          <w:sz w:val="28"/>
          <w:szCs w:val="28"/>
        </w:rPr>
        <w:t xml:space="preserve">по согласованию </w:t>
      </w:r>
      <w:r w:rsidR="00445EA0" w:rsidRPr="00E20817">
        <w:rPr>
          <w:rFonts w:ascii="Times New Roman" w:hAnsi="Times New Roman"/>
          <w:sz w:val="28"/>
          <w:szCs w:val="28"/>
        </w:rPr>
        <w:t xml:space="preserve">заинтересованного лица </w:t>
      </w:r>
      <w:r w:rsidR="002312CE" w:rsidRPr="00E20817">
        <w:rPr>
          <w:rFonts w:ascii="Times New Roman" w:hAnsi="Times New Roman"/>
          <w:sz w:val="28"/>
          <w:szCs w:val="28"/>
        </w:rPr>
        <w:t>с представителем Организатора за день до предполагаемой даты осмотра.</w:t>
      </w:r>
    </w:p>
    <w:p w14:paraId="174D0346" w14:textId="77777777" w:rsidR="001678BB" w:rsidRPr="00E20817" w:rsidRDefault="004D025C" w:rsidP="0042432D">
      <w:pPr>
        <w:pStyle w:val="2"/>
        <w:tabs>
          <w:tab w:val="clear" w:pos="1701"/>
          <w:tab w:val="left" w:pos="1276"/>
        </w:tabs>
        <w:ind w:left="0" w:firstLine="567"/>
      </w:pPr>
      <w:bookmarkStart w:id="12" w:name="_Ref351114524"/>
      <w:bookmarkStart w:id="13" w:name="_Ref351114529"/>
      <w:bookmarkStart w:id="14" w:name="_Toc412648122"/>
      <w:r w:rsidRPr="00E20817">
        <w:t>Документы для ознакомления.</w:t>
      </w:r>
      <w:bookmarkEnd w:id="12"/>
      <w:bookmarkEnd w:id="13"/>
      <w:bookmarkEnd w:id="14"/>
    </w:p>
    <w:p w14:paraId="00834F67" w14:textId="77777777"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14:paraId="4889D405" w14:textId="61EB7C4F" w:rsidR="00EB719D" w:rsidRPr="00E20817" w:rsidRDefault="004D025C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С документами, необходимыми для подачи заявки на участие в аукционе, </w:t>
      </w:r>
      <w:r w:rsidR="009206B2" w:rsidRPr="00E20817">
        <w:rPr>
          <w:rFonts w:ascii="Times New Roman" w:hAnsi="Times New Roman"/>
          <w:sz w:val="28"/>
          <w:szCs w:val="28"/>
        </w:rPr>
        <w:t>можно</w:t>
      </w:r>
      <w:r w:rsidRPr="00E20817">
        <w:rPr>
          <w:rFonts w:ascii="Times New Roman" w:hAnsi="Times New Roman"/>
          <w:sz w:val="28"/>
          <w:szCs w:val="28"/>
        </w:rPr>
        <w:t xml:space="preserve"> ознакомиться </w:t>
      </w:r>
      <w:r w:rsidR="008774EA" w:rsidRPr="00E20817">
        <w:rPr>
          <w:rFonts w:ascii="Times New Roman" w:hAnsi="Times New Roman"/>
          <w:sz w:val="28"/>
          <w:szCs w:val="28"/>
        </w:rPr>
        <w:t xml:space="preserve">на </w:t>
      </w:r>
      <w:r w:rsidR="006B5F76" w:rsidRPr="00E20817">
        <w:rPr>
          <w:rFonts w:ascii="Times New Roman" w:hAnsi="Times New Roman"/>
          <w:sz w:val="28"/>
          <w:szCs w:val="28"/>
        </w:rPr>
        <w:t xml:space="preserve">сайте </w:t>
      </w:r>
      <w:r w:rsidR="00AE771C" w:rsidRPr="00E20817">
        <w:rPr>
          <w:rFonts w:ascii="Times New Roman" w:hAnsi="Times New Roman"/>
          <w:sz w:val="28"/>
          <w:szCs w:val="28"/>
        </w:rPr>
        <w:t>ЭТП</w:t>
      </w:r>
      <w:r w:rsidR="001634EF" w:rsidRPr="00E20817">
        <w:rPr>
          <w:rFonts w:ascii="Times New Roman" w:hAnsi="Times New Roman"/>
          <w:sz w:val="28"/>
          <w:szCs w:val="28"/>
        </w:rPr>
        <w:t xml:space="preserve">, а также по рабочим дням </w:t>
      </w:r>
      <w:r w:rsidR="00AE771C" w:rsidRPr="00E20817">
        <w:rPr>
          <w:rFonts w:ascii="Times New Roman" w:hAnsi="Times New Roman"/>
          <w:sz w:val="28"/>
          <w:szCs w:val="28"/>
        </w:rPr>
        <w:t>в период срока подачи заявок</w:t>
      </w:r>
      <w:r w:rsidR="001634EF" w:rsidRPr="00E20817">
        <w:rPr>
          <w:rFonts w:ascii="Times New Roman" w:hAnsi="Times New Roman"/>
          <w:sz w:val="28"/>
          <w:szCs w:val="28"/>
        </w:rPr>
        <w:t xml:space="preserve"> по адресу Организатора.</w:t>
      </w:r>
    </w:p>
    <w:p w14:paraId="6A97A718" w14:textId="0C748C16" w:rsidR="00346779" w:rsidRPr="00E20817" w:rsidRDefault="00BF57AF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</w:t>
      </w:r>
      <w:r w:rsidR="002634FF" w:rsidRPr="00E20817">
        <w:rPr>
          <w:rFonts w:ascii="Times New Roman" w:hAnsi="Times New Roman"/>
          <w:sz w:val="28"/>
          <w:szCs w:val="28"/>
        </w:rPr>
        <w:t>начиная с даты размещения извещения о проведен</w:t>
      </w:r>
      <w:proofErr w:type="gramStart"/>
      <w:r w:rsidR="002634FF" w:rsidRPr="00E20817">
        <w:rPr>
          <w:rFonts w:ascii="Times New Roman" w:hAnsi="Times New Roman"/>
          <w:sz w:val="28"/>
          <w:szCs w:val="28"/>
        </w:rPr>
        <w:t>ии ау</w:t>
      </w:r>
      <w:proofErr w:type="gramEnd"/>
      <w:r w:rsidR="002634FF" w:rsidRPr="00E20817">
        <w:rPr>
          <w:rFonts w:ascii="Times New Roman" w:hAnsi="Times New Roman"/>
          <w:sz w:val="28"/>
          <w:szCs w:val="28"/>
        </w:rPr>
        <w:t xml:space="preserve">кциона </w:t>
      </w:r>
      <w:r w:rsidRPr="00E20817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AE771C" w:rsidRPr="00E20817">
        <w:rPr>
          <w:rFonts w:ascii="Times New Roman" w:hAnsi="Times New Roman"/>
          <w:sz w:val="28"/>
          <w:szCs w:val="28"/>
        </w:rPr>
        <w:t>на сайте ЭТП</w:t>
      </w:r>
      <w:r w:rsidR="002634FF" w:rsidRPr="00E20817">
        <w:rPr>
          <w:rFonts w:ascii="Times New Roman" w:hAnsi="Times New Roman"/>
          <w:sz w:val="28"/>
          <w:szCs w:val="28"/>
        </w:rPr>
        <w:t>.</w:t>
      </w:r>
      <w:r w:rsidRPr="00E20817">
        <w:rPr>
          <w:rFonts w:ascii="Times New Roman" w:hAnsi="Times New Roman"/>
          <w:sz w:val="28"/>
          <w:szCs w:val="28"/>
        </w:rPr>
        <w:t xml:space="preserve"> Порядок получения документации на электронной торговой площадке определяется правилами электронной торговой площадки.</w:t>
      </w:r>
      <w:r w:rsidR="00642035" w:rsidRPr="00E20817">
        <w:rPr>
          <w:rFonts w:ascii="Times New Roman" w:hAnsi="Times New Roman"/>
          <w:sz w:val="28"/>
          <w:szCs w:val="28"/>
        </w:rPr>
        <w:tab/>
      </w:r>
    </w:p>
    <w:p w14:paraId="56F242DF" w14:textId="77777777" w:rsidR="00AE771C" w:rsidRPr="00E20817" w:rsidRDefault="00346779" w:rsidP="00AE771C">
      <w:pPr>
        <w:pStyle w:val="2"/>
        <w:tabs>
          <w:tab w:val="clear" w:pos="1701"/>
          <w:tab w:val="left" w:pos="993"/>
          <w:tab w:val="left" w:pos="1418"/>
        </w:tabs>
        <w:ind w:left="0" w:firstLine="567"/>
      </w:pPr>
      <w:r w:rsidRPr="00E20817">
        <w:t xml:space="preserve"> </w:t>
      </w:r>
      <w:bookmarkStart w:id="15" w:name="_Toc412648123"/>
      <w:r w:rsidR="00B25C88" w:rsidRPr="00E20817">
        <w:t>Р</w:t>
      </w:r>
      <w:r w:rsidR="003E3867" w:rsidRPr="00E20817">
        <w:t>азъяснение положений Д</w:t>
      </w:r>
      <w:r w:rsidR="00B25C88" w:rsidRPr="00E20817">
        <w:t>окументации/извещения о проведен</w:t>
      </w:r>
      <w:proofErr w:type="gramStart"/>
      <w:r w:rsidR="00B25C88" w:rsidRPr="00E20817">
        <w:t>ии ау</w:t>
      </w:r>
      <w:proofErr w:type="gramEnd"/>
      <w:r w:rsidR="00B25C88" w:rsidRPr="00E20817">
        <w:t xml:space="preserve">кциона, </w:t>
      </w:r>
      <w:r w:rsidR="003E3867" w:rsidRPr="00E20817">
        <w:t>внесение изменений в Д</w:t>
      </w:r>
      <w:r w:rsidR="00B25C88" w:rsidRPr="00E20817">
        <w:t>окументацию/извещение о проведении аукциона.</w:t>
      </w:r>
      <w:bookmarkEnd w:id="15"/>
    </w:p>
    <w:p w14:paraId="26FC4838" w14:textId="77777777"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14:paraId="376B52B4" w14:textId="77777777" w:rsidR="00EB719D" w:rsidRPr="00E20817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Любое заинтересованное лицо </w:t>
      </w:r>
      <w:r w:rsidR="005E72EC" w:rsidRPr="00E20817">
        <w:rPr>
          <w:rFonts w:ascii="Times New Roman" w:eastAsia="BatangChe" w:hAnsi="Times New Roman"/>
          <w:sz w:val="28"/>
          <w:szCs w:val="28"/>
        </w:rPr>
        <w:t xml:space="preserve">(Претендент) </w:t>
      </w:r>
      <w:r w:rsidRPr="00E20817">
        <w:rPr>
          <w:rFonts w:ascii="Times New Roman" w:eastAsia="BatangChe" w:hAnsi="Times New Roman"/>
          <w:sz w:val="28"/>
          <w:szCs w:val="28"/>
        </w:rPr>
        <w:t>в течение срока приема заявок на участие в аукционе</w:t>
      </w:r>
      <w:r w:rsidR="00314738" w:rsidRPr="00E20817">
        <w:rPr>
          <w:rFonts w:ascii="Times New Roman" w:eastAsia="BatangChe" w:hAnsi="Times New Roman"/>
          <w:sz w:val="28"/>
          <w:szCs w:val="28"/>
        </w:rPr>
        <w:t xml:space="preserve">, но не позднее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5 </w:t>
      </w:r>
      <w:r w:rsidR="00B95F91" w:rsidRPr="00E20817">
        <w:rPr>
          <w:rFonts w:ascii="Times New Roman" w:eastAsia="BatangChe" w:hAnsi="Times New Roman"/>
          <w:sz w:val="28"/>
          <w:szCs w:val="28"/>
        </w:rPr>
        <w:t>(</w:t>
      </w:r>
      <w:r w:rsidR="00891276" w:rsidRPr="00E20817">
        <w:rPr>
          <w:rFonts w:ascii="Times New Roman" w:eastAsia="BatangChe" w:hAnsi="Times New Roman"/>
          <w:sz w:val="28"/>
          <w:szCs w:val="28"/>
        </w:rPr>
        <w:t>пяти</w:t>
      </w:r>
      <w:r w:rsidR="00B95F91" w:rsidRPr="00E20817">
        <w:rPr>
          <w:rFonts w:ascii="Times New Roman" w:eastAsia="BatangChe" w:hAnsi="Times New Roman"/>
          <w:sz w:val="28"/>
          <w:szCs w:val="28"/>
        </w:rPr>
        <w:t>) рабочих дней до даты окончания срока приема заявок,</w:t>
      </w:r>
      <w:r w:rsidRPr="00E20817">
        <w:rPr>
          <w:rFonts w:ascii="Times New Roman" w:eastAsia="BatangChe" w:hAnsi="Times New Roman"/>
          <w:sz w:val="28"/>
          <w:szCs w:val="28"/>
        </w:rPr>
        <w:t xml:space="preserve"> вправе направить запрос о разъяснении положений настоящей Документации/извещения о проведении настоящего аукциона в адрес Организатора </w:t>
      </w:r>
      <w:r w:rsidR="00360235" w:rsidRPr="00E20817">
        <w:rPr>
          <w:rFonts w:ascii="Times New Roman" w:eastAsia="BatangChe" w:hAnsi="Times New Roman"/>
          <w:sz w:val="28"/>
          <w:szCs w:val="28"/>
        </w:rPr>
        <w:t>через электронную торговую площадку</w:t>
      </w:r>
      <w:r w:rsidRPr="00E20817">
        <w:rPr>
          <w:rFonts w:ascii="Times New Roman" w:eastAsia="BatangChe" w:hAnsi="Times New Roman"/>
          <w:sz w:val="28"/>
          <w:szCs w:val="28"/>
        </w:rPr>
        <w:t>.</w:t>
      </w:r>
    </w:p>
    <w:p w14:paraId="2B508C5F" w14:textId="77777777" w:rsidR="00346779" w:rsidRPr="00E20817" w:rsidRDefault="00360235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Организатор в течение </w:t>
      </w:r>
      <w:r w:rsidR="00283984" w:rsidRPr="00E20817">
        <w:rPr>
          <w:rFonts w:ascii="Times New Roman" w:eastAsia="BatangChe" w:hAnsi="Times New Roman"/>
          <w:sz w:val="28"/>
          <w:szCs w:val="28"/>
        </w:rPr>
        <w:t>3</w:t>
      </w:r>
      <w:r w:rsidRPr="00E20817">
        <w:rPr>
          <w:rFonts w:ascii="Times New Roman" w:eastAsia="BatangChe" w:hAnsi="Times New Roman"/>
          <w:sz w:val="28"/>
          <w:szCs w:val="28"/>
        </w:rPr>
        <w:t xml:space="preserve"> (</w:t>
      </w:r>
      <w:r w:rsidR="00283984" w:rsidRPr="00E20817">
        <w:rPr>
          <w:rFonts w:ascii="Times New Roman" w:eastAsia="BatangChe" w:hAnsi="Times New Roman"/>
          <w:sz w:val="28"/>
          <w:szCs w:val="28"/>
        </w:rPr>
        <w:t>трех</w:t>
      </w:r>
      <w:r w:rsidRPr="00E20817">
        <w:rPr>
          <w:rFonts w:ascii="Times New Roman" w:eastAsia="BatangChe" w:hAnsi="Times New Roman"/>
          <w:sz w:val="28"/>
          <w:szCs w:val="28"/>
        </w:rPr>
        <w:t>) рабочих дней со дня поступления такого запроса</w:t>
      </w:r>
      <w:r w:rsidR="00710918" w:rsidRPr="00E20817">
        <w:rPr>
          <w:rFonts w:ascii="Times New Roman" w:eastAsia="BatangChe" w:hAnsi="Times New Roman"/>
          <w:sz w:val="28"/>
          <w:szCs w:val="28"/>
        </w:rPr>
        <w:t xml:space="preserve"> размещает на сайте электронной торговой площадки ответ с указанием предмета запроса, без ссылки на лицо, от которого поступил запрос</w:t>
      </w:r>
      <w:r w:rsidR="00B25C88" w:rsidRPr="00E20817">
        <w:rPr>
          <w:rFonts w:ascii="Times New Roman" w:eastAsia="BatangChe" w:hAnsi="Times New Roman"/>
          <w:sz w:val="28"/>
          <w:szCs w:val="28"/>
        </w:rPr>
        <w:t>.</w:t>
      </w:r>
      <w:r w:rsidR="00617DBA" w:rsidRPr="00E20817">
        <w:rPr>
          <w:rFonts w:ascii="Times New Roman" w:eastAsia="BatangChe" w:hAnsi="Times New Roman"/>
          <w:sz w:val="28"/>
          <w:szCs w:val="28"/>
        </w:rPr>
        <w:t xml:space="preserve"> Если организатор не успел </w:t>
      </w:r>
      <w:proofErr w:type="gramStart"/>
      <w:r w:rsidR="00617DBA" w:rsidRPr="00E20817">
        <w:rPr>
          <w:rFonts w:ascii="Times New Roman" w:eastAsia="BatangChe" w:hAnsi="Times New Roman"/>
          <w:sz w:val="28"/>
          <w:szCs w:val="28"/>
        </w:rPr>
        <w:t>разместить ответ</w:t>
      </w:r>
      <w:proofErr w:type="gramEnd"/>
      <w:r w:rsidR="00617DBA" w:rsidRPr="00E20817">
        <w:rPr>
          <w:rFonts w:ascii="Times New Roman" w:eastAsia="BatangChe" w:hAnsi="Times New Roman"/>
          <w:sz w:val="28"/>
          <w:szCs w:val="28"/>
        </w:rPr>
        <w:t xml:space="preserve"> на запрос за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3 </w:t>
      </w:r>
      <w:r w:rsidR="00617DBA" w:rsidRPr="00E20817">
        <w:rPr>
          <w:rFonts w:ascii="Times New Roman" w:eastAsia="BatangChe" w:hAnsi="Times New Roman"/>
          <w:sz w:val="28"/>
          <w:szCs w:val="28"/>
        </w:rPr>
        <w:t>(</w:t>
      </w:r>
      <w:r w:rsidR="00891276" w:rsidRPr="00E20817">
        <w:rPr>
          <w:rFonts w:ascii="Times New Roman" w:eastAsia="BatangChe" w:hAnsi="Times New Roman"/>
          <w:sz w:val="28"/>
          <w:szCs w:val="28"/>
        </w:rPr>
        <w:t>три</w:t>
      </w:r>
      <w:r w:rsidR="00617DBA" w:rsidRPr="00E20817">
        <w:rPr>
          <w:rFonts w:ascii="Times New Roman" w:eastAsia="BatangChe" w:hAnsi="Times New Roman"/>
          <w:sz w:val="28"/>
          <w:szCs w:val="28"/>
        </w:rPr>
        <w:t xml:space="preserve">) рабочих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дня </w:t>
      </w:r>
      <w:r w:rsidR="00617DBA" w:rsidRPr="00E20817">
        <w:rPr>
          <w:rFonts w:ascii="Times New Roman" w:eastAsia="BatangChe" w:hAnsi="Times New Roman"/>
          <w:sz w:val="28"/>
          <w:szCs w:val="28"/>
        </w:rPr>
        <w:t>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14:paraId="4C25EF34" w14:textId="6619E9BE" w:rsidR="002E0029" w:rsidRPr="00E20817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proofErr w:type="gramStart"/>
      <w:r w:rsidRPr="00E20817">
        <w:rPr>
          <w:rFonts w:ascii="Times New Roman" w:eastAsia="BatangChe" w:hAnsi="Times New Roman"/>
          <w:sz w:val="28"/>
          <w:szCs w:val="28"/>
        </w:rPr>
        <w:t xml:space="preserve">В настоящую Документацию/извещение о проведении настоящего аукциона могут быть внесены изменения не позднее, чем за </w:t>
      </w:r>
      <w:r w:rsidR="00617DBA" w:rsidRPr="00E20817">
        <w:rPr>
          <w:rFonts w:ascii="Times New Roman" w:eastAsia="BatangChe" w:hAnsi="Times New Roman"/>
          <w:sz w:val="28"/>
          <w:szCs w:val="28"/>
        </w:rPr>
        <w:t>5 (</w:t>
      </w:r>
      <w:r w:rsidRPr="00E20817">
        <w:rPr>
          <w:rFonts w:ascii="Times New Roman" w:eastAsia="BatangChe" w:hAnsi="Times New Roman"/>
          <w:sz w:val="28"/>
          <w:szCs w:val="28"/>
        </w:rPr>
        <w:t>пять</w:t>
      </w:r>
      <w:r w:rsidR="00617DBA" w:rsidRPr="00E20817">
        <w:rPr>
          <w:rFonts w:ascii="Times New Roman" w:eastAsia="BatangChe" w:hAnsi="Times New Roman"/>
          <w:sz w:val="28"/>
          <w:szCs w:val="28"/>
        </w:rPr>
        <w:t>)</w:t>
      </w:r>
      <w:r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="00F24C37" w:rsidRPr="00E20817">
        <w:rPr>
          <w:rFonts w:ascii="Times New Roman" w:eastAsia="BatangChe" w:hAnsi="Times New Roman"/>
          <w:sz w:val="28"/>
          <w:szCs w:val="28"/>
        </w:rPr>
        <w:t>рабочих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Pr="00E20817">
        <w:rPr>
          <w:rFonts w:ascii="Times New Roman" w:eastAsia="BatangChe" w:hAnsi="Times New Roman"/>
          <w:sz w:val="28"/>
          <w:szCs w:val="28"/>
        </w:rPr>
        <w:t xml:space="preserve">дней до даты </w:t>
      </w:r>
      <w:r w:rsidR="00794BA7">
        <w:rPr>
          <w:rFonts w:ascii="Times New Roman" w:eastAsia="BatangChe" w:hAnsi="Times New Roman"/>
          <w:sz w:val="28"/>
          <w:szCs w:val="28"/>
        </w:rPr>
        <w:t>завершения приема</w:t>
      </w:r>
      <w:r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</w:t>
      </w:r>
      <w:r w:rsidR="00794BA7">
        <w:rPr>
          <w:rFonts w:ascii="Times New Roman" w:eastAsia="BatangChe" w:hAnsi="Times New Roman"/>
          <w:sz w:val="28"/>
          <w:szCs w:val="28"/>
        </w:rPr>
        <w:t>,</w:t>
      </w:r>
      <w:r w:rsidR="00794BA7" w:rsidRPr="00DD7928">
        <w:rPr>
          <w:rFonts w:ascii="Times New Roman" w:eastAsia="BatangChe" w:hAnsi="Times New Roman"/>
          <w:sz w:val="28"/>
          <w:szCs w:val="28"/>
        </w:rPr>
        <w:t xml:space="preserve"> кроме изменений в извещение о проведении настоящего аукциона, связанных исключительно с продлением срока завершения приема заявок</w:t>
      </w:r>
      <w:r w:rsidR="00794BA7">
        <w:rPr>
          <w:rFonts w:ascii="Times New Roman" w:eastAsia="BatangChe" w:hAnsi="Times New Roman"/>
          <w:sz w:val="28"/>
          <w:szCs w:val="28"/>
        </w:rPr>
        <w:t xml:space="preserve"> и (при необходимости) вызванных </w:t>
      </w:r>
      <w:r w:rsidR="003253DA">
        <w:rPr>
          <w:rFonts w:ascii="Times New Roman" w:eastAsia="BatangChe" w:hAnsi="Times New Roman"/>
          <w:sz w:val="28"/>
          <w:szCs w:val="28"/>
        </w:rPr>
        <w:lastRenderedPageBreak/>
        <w:t xml:space="preserve">этим </w:t>
      </w:r>
      <w:proofErr w:type="spellStart"/>
      <w:r w:rsidR="003253DA">
        <w:rPr>
          <w:rFonts w:ascii="Times New Roman" w:eastAsia="BatangChe" w:hAnsi="Times New Roman"/>
          <w:sz w:val="28"/>
          <w:szCs w:val="28"/>
        </w:rPr>
        <w:t>измен</w:t>
      </w:r>
      <w:r w:rsidR="00794BA7">
        <w:rPr>
          <w:rFonts w:ascii="Times New Roman" w:eastAsia="BatangChe" w:hAnsi="Times New Roman"/>
          <w:sz w:val="28"/>
          <w:szCs w:val="28"/>
        </w:rPr>
        <w:t>ием</w:t>
      </w:r>
      <w:proofErr w:type="spellEnd"/>
      <w:r w:rsidR="00794BA7">
        <w:rPr>
          <w:rFonts w:ascii="Times New Roman" w:eastAsia="BatangChe" w:hAnsi="Times New Roman"/>
          <w:sz w:val="28"/>
          <w:szCs w:val="28"/>
        </w:rPr>
        <w:t xml:space="preserve"> даты и времени аукциона</w:t>
      </w:r>
      <w:r w:rsidR="00794BA7" w:rsidRPr="00DD7928">
        <w:rPr>
          <w:rFonts w:ascii="Times New Roman" w:eastAsia="BatangChe" w:hAnsi="Times New Roman"/>
          <w:sz w:val="28"/>
          <w:szCs w:val="28"/>
        </w:rPr>
        <w:t>, каковые могут быть внесены не</w:t>
      </w:r>
      <w:proofErr w:type="gramEnd"/>
      <w:r w:rsidR="00794BA7" w:rsidRPr="00DD7928">
        <w:rPr>
          <w:rFonts w:ascii="Times New Roman" w:eastAsia="BatangChe" w:hAnsi="Times New Roman"/>
          <w:sz w:val="28"/>
          <w:szCs w:val="28"/>
        </w:rPr>
        <w:t xml:space="preserve"> позднее 1 (одного) рабочего дня до даты завершения приема</w:t>
      </w:r>
      <w:r w:rsidR="00794BA7">
        <w:rPr>
          <w:rFonts w:ascii="Times New Roman" w:eastAsia="BatangChe" w:hAnsi="Times New Roman"/>
          <w:sz w:val="28"/>
          <w:szCs w:val="28"/>
        </w:rPr>
        <w:t xml:space="preserve"> заявок</w:t>
      </w:r>
      <w:r w:rsidR="00794BA7" w:rsidRPr="00E20817">
        <w:rPr>
          <w:rFonts w:ascii="Times New Roman" w:eastAsia="BatangChe" w:hAnsi="Times New Roman"/>
          <w:sz w:val="28"/>
          <w:szCs w:val="28"/>
        </w:rPr>
        <w:t>.</w:t>
      </w:r>
    </w:p>
    <w:p w14:paraId="66567DCC" w14:textId="511384C1" w:rsidR="00B25C88" w:rsidRPr="00E20817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В течение одного дня </w:t>
      </w:r>
      <w:proofErr w:type="gramStart"/>
      <w:r w:rsidRPr="00E20817">
        <w:rPr>
          <w:rFonts w:ascii="Times New Roman" w:eastAsia="BatangChe" w:hAnsi="Times New Roman"/>
          <w:sz w:val="28"/>
          <w:szCs w:val="28"/>
        </w:rPr>
        <w:t>с даты принятия</w:t>
      </w:r>
      <w:proofErr w:type="gramEnd"/>
      <w:r w:rsidRPr="00E20817">
        <w:rPr>
          <w:rFonts w:ascii="Times New Roman" w:eastAsia="BatangChe" w:hAnsi="Times New Roman"/>
          <w:sz w:val="28"/>
          <w:szCs w:val="28"/>
        </w:rPr>
        <w:t xml:space="preserve"> указанного решения </w:t>
      </w:r>
      <w:r w:rsidR="002E0029" w:rsidRPr="00E20817">
        <w:rPr>
          <w:rFonts w:ascii="Times New Roman" w:eastAsia="BatangChe" w:hAnsi="Times New Roman"/>
          <w:sz w:val="28"/>
          <w:szCs w:val="28"/>
        </w:rPr>
        <w:t xml:space="preserve">об изменении  </w:t>
      </w:r>
      <w:r w:rsidR="00B95F91" w:rsidRPr="00E20817">
        <w:rPr>
          <w:rFonts w:ascii="Times New Roman" w:eastAsia="BatangChe" w:hAnsi="Times New Roman"/>
          <w:sz w:val="28"/>
          <w:szCs w:val="28"/>
        </w:rPr>
        <w:t>Д</w:t>
      </w:r>
      <w:r w:rsidR="00B64875" w:rsidRPr="00E20817">
        <w:rPr>
          <w:rFonts w:ascii="Times New Roman" w:eastAsia="BatangChe" w:hAnsi="Times New Roman"/>
          <w:sz w:val="28"/>
          <w:szCs w:val="28"/>
        </w:rPr>
        <w:t xml:space="preserve">окументации и (или) </w:t>
      </w:r>
      <w:r w:rsidR="00B95F91" w:rsidRPr="00E20817">
        <w:rPr>
          <w:rFonts w:ascii="Times New Roman" w:eastAsia="BatangChe" w:hAnsi="Times New Roman"/>
          <w:sz w:val="28"/>
          <w:szCs w:val="28"/>
        </w:rPr>
        <w:t>извещения</w:t>
      </w:r>
      <w:r w:rsidR="002E0029" w:rsidRPr="00E20817">
        <w:rPr>
          <w:rFonts w:ascii="Times New Roman" w:eastAsia="BatangChe" w:hAnsi="Times New Roman"/>
          <w:sz w:val="28"/>
          <w:szCs w:val="28"/>
        </w:rPr>
        <w:t>, информация</w:t>
      </w:r>
      <w:r w:rsidR="00B95F91" w:rsidRPr="00E20817">
        <w:rPr>
          <w:rFonts w:ascii="Times New Roman" w:eastAsia="BatangChe" w:hAnsi="Times New Roman"/>
          <w:sz w:val="28"/>
          <w:szCs w:val="28"/>
        </w:rPr>
        <w:t xml:space="preserve"> о</w:t>
      </w:r>
      <w:r w:rsidR="002E0029" w:rsidRPr="00E20817">
        <w:rPr>
          <w:rFonts w:ascii="Times New Roman" w:eastAsia="BatangChe" w:hAnsi="Times New Roman"/>
          <w:sz w:val="28"/>
          <w:szCs w:val="28"/>
        </w:rPr>
        <w:t xml:space="preserve">б этом </w:t>
      </w:r>
      <w:r w:rsidRPr="00E20817">
        <w:rPr>
          <w:rFonts w:ascii="Times New Roman" w:eastAsia="BatangChe" w:hAnsi="Times New Roman"/>
          <w:sz w:val="28"/>
          <w:szCs w:val="28"/>
        </w:rPr>
        <w:t>публику</w:t>
      </w:r>
      <w:r w:rsidR="002E0029" w:rsidRPr="00E20817">
        <w:rPr>
          <w:rFonts w:ascii="Times New Roman" w:eastAsia="BatangChe" w:hAnsi="Times New Roman"/>
          <w:sz w:val="28"/>
          <w:szCs w:val="28"/>
        </w:rPr>
        <w:t>е</w:t>
      </w:r>
      <w:r w:rsidRPr="00E20817">
        <w:rPr>
          <w:rFonts w:ascii="Times New Roman" w:eastAsia="BatangChe" w:hAnsi="Times New Roman"/>
          <w:sz w:val="28"/>
          <w:szCs w:val="28"/>
        </w:rPr>
        <w:t>тся и размеща</w:t>
      </w:r>
      <w:r w:rsidR="004B550D" w:rsidRPr="00E20817">
        <w:rPr>
          <w:rFonts w:ascii="Times New Roman" w:eastAsia="BatangChe" w:hAnsi="Times New Roman"/>
          <w:sz w:val="28"/>
          <w:szCs w:val="28"/>
        </w:rPr>
        <w:t>е</w:t>
      </w:r>
      <w:r w:rsidRPr="00E20817">
        <w:rPr>
          <w:rFonts w:ascii="Times New Roman" w:eastAsia="BatangChe" w:hAnsi="Times New Roman"/>
          <w:sz w:val="28"/>
          <w:szCs w:val="28"/>
        </w:rPr>
        <w:t xml:space="preserve">тся Организатором </w:t>
      </w:r>
      <w:r w:rsidR="002634FF" w:rsidRPr="00E20817">
        <w:rPr>
          <w:rFonts w:ascii="Times New Roman" w:eastAsia="BatangChe" w:hAnsi="Times New Roman"/>
          <w:sz w:val="28"/>
          <w:szCs w:val="28"/>
        </w:rPr>
        <w:t>на сайте электронной торговой площадки</w:t>
      </w:r>
      <w:r w:rsidR="00B64875" w:rsidRPr="00E20817">
        <w:rPr>
          <w:rFonts w:ascii="Times New Roman" w:eastAsia="BatangChe" w:hAnsi="Times New Roman"/>
          <w:sz w:val="28"/>
          <w:szCs w:val="28"/>
        </w:rPr>
        <w:t xml:space="preserve">, на иных сайтах, где была размещена Документация и (или) извещение. </w:t>
      </w:r>
      <w:proofErr w:type="gramStart"/>
      <w:r w:rsidR="002D1A71" w:rsidRPr="00E20817">
        <w:rPr>
          <w:rFonts w:ascii="Times New Roman" w:eastAsia="BatangChe" w:hAnsi="Times New Roman"/>
          <w:sz w:val="28"/>
          <w:szCs w:val="28"/>
        </w:rPr>
        <w:t xml:space="preserve">При этом </w:t>
      </w:r>
      <w:r w:rsidR="002D1A71"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срок </w:t>
      </w:r>
      <w:proofErr w:type="spellStart"/>
      <w:r w:rsidR="002D1A71">
        <w:rPr>
          <w:rFonts w:ascii="Times New Roman" w:eastAsia="BatangChe" w:hAnsi="Times New Roman"/>
          <w:sz w:val="28"/>
          <w:szCs w:val="28"/>
        </w:rPr>
        <w:t>заврешения</w:t>
      </w:r>
      <w:proofErr w:type="spellEnd"/>
      <w:r w:rsidR="002D1A71">
        <w:rPr>
          <w:rFonts w:ascii="Times New Roman" w:eastAsia="BatangChe" w:hAnsi="Times New Roman"/>
          <w:sz w:val="28"/>
          <w:szCs w:val="28"/>
        </w:rPr>
        <w:t xml:space="preserve"> приема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</w:t>
      </w:r>
      <w:r w:rsidR="002D1A71" w:rsidRPr="00DA16D5">
        <w:rPr>
          <w:rFonts w:ascii="Times New Roman" w:eastAsia="BatangChe" w:hAnsi="Times New Roman"/>
          <w:sz w:val="28"/>
          <w:szCs w:val="28"/>
        </w:rPr>
        <w:t xml:space="preserve"> </w:t>
      </w:r>
      <w:r w:rsidR="002D1A71">
        <w:rPr>
          <w:rFonts w:ascii="Times New Roman" w:eastAsia="BatangChe" w:hAnsi="Times New Roman"/>
          <w:sz w:val="28"/>
          <w:szCs w:val="28"/>
        </w:rPr>
        <w:t>и дата и время аукциона,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="002D1A71">
        <w:rPr>
          <w:rFonts w:ascii="Times New Roman" w:eastAsia="BatangChe" w:hAnsi="Times New Roman"/>
          <w:sz w:val="28"/>
          <w:szCs w:val="28"/>
        </w:rPr>
        <w:t xml:space="preserve">такой срок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должен быть продлен таким образом, чтобы с даты размещения внесенных изменений в </w:t>
      </w:r>
      <w:r w:rsidR="002D1A71"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извещение о проведении аукциона до даты </w:t>
      </w:r>
      <w:r w:rsidR="002D1A71">
        <w:rPr>
          <w:rFonts w:ascii="Times New Roman" w:eastAsia="BatangChe" w:hAnsi="Times New Roman"/>
          <w:sz w:val="28"/>
          <w:szCs w:val="28"/>
        </w:rPr>
        <w:t>завершения приема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 он составлял не менее 5 (Пяти) </w:t>
      </w:r>
      <w:r w:rsidR="002D1A71">
        <w:rPr>
          <w:rFonts w:ascii="Times New Roman" w:eastAsia="BatangChe" w:hAnsi="Times New Roman"/>
          <w:sz w:val="28"/>
          <w:szCs w:val="28"/>
        </w:rPr>
        <w:t>рабочих</w:t>
      </w:r>
      <w:proofErr w:type="gramEnd"/>
      <w:r w:rsidR="002D1A71">
        <w:rPr>
          <w:rFonts w:ascii="Times New Roman" w:eastAsia="BatangChe" w:hAnsi="Times New Roman"/>
          <w:sz w:val="28"/>
          <w:szCs w:val="28"/>
        </w:rPr>
        <w:t xml:space="preserve"> </w:t>
      </w:r>
      <w:r w:rsidR="002D1A71" w:rsidRPr="00E20817">
        <w:rPr>
          <w:rFonts w:ascii="Times New Roman" w:eastAsia="BatangChe" w:hAnsi="Times New Roman"/>
          <w:sz w:val="28"/>
          <w:szCs w:val="28"/>
        </w:rPr>
        <w:t>дней.</w:t>
      </w:r>
    </w:p>
    <w:p w14:paraId="1F24E822" w14:textId="77777777" w:rsidR="001678BB" w:rsidRPr="00E20817" w:rsidRDefault="00B25C88" w:rsidP="004B550D">
      <w:pPr>
        <w:pStyle w:val="2"/>
        <w:tabs>
          <w:tab w:val="clear" w:pos="1701"/>
          <w:tab w:val="left" w:pos="1276"/>
        </w:tabs>
        <w:ind w:left="0" w:firstLine="567"/>
      </w:pPr>
      <w:bookmarkStart w:id="16" w:name="_Toc412648124"/>
      <w:r w:rsidRPr="00E20817">
        <w:t>Затраты на участие в аукционе</w:t>
      </w:r>
      <w:r w:rsidR="005E1F2D" w:rsidRPr="00E20817">
        <w:t>.</w:t>
      </w:r>
      <w:bookmarkEnd w:id="16"/>
    </w:p>
    <w:p w14:paraId="65EA1ED7" w14:textId="77777777"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418"/>
        </w:tabs>
        <w:spacing w:after="0" w:line="240" w:lineRule="auto"/>
        <w:contextualSpacing w:val="0"/>
        <w:jc w:val="both"/>
        <w:rPr>
          <w:vanish/>
        </w:rPr>
      </w:pPr>
    </w:p>
    <w:p w14:paraId="61AE0AAD" w14:textId="77777777" w:rsidR="00D4339C" w:rsidRPr="00E20817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</w:t>
      </w:r>
      <w:r w:rsidR="00B13F39" w:rsidRPr="00E20817">
        <w:rPr>
          <w:rFonts w:ascii="Times New Roman" w:hAnsi="Times New Roman"/>
          <w:sz w:val="28"/>
          <w:szCs w:val="28"/>
        </w:rPr>
        <w:t xml:space="preserve">с </w:t>
      </w:r>
      <w:r w:rsidRPr="00E20817">
        <w:rPr>
          <w:rFonts w:ascii="Times New Roman" w:hAnsi="Times New Roman"/>
          <w:sz w:val="28"/>
          <w:szCs w:val="28"/>
        </w:rPr>
        <w:t>такими затратами.</w:t>
      </w:r>
    </w:p>
    <w:p w14:paraId="6CDC7041" w14:textId="77777777" w:rsidR="006B5F76" w:rsidRPr="00E20817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</w:t>
      </w:r>
      <w:r w:rsidR="00343BDA" w:rsidRPr="00E20817">
        <w:rPr>
          <w:rFonts w:ascii="Times New Roman" w:hAnsi="Times New Roman"/>
          <w:sz w:val="28"/>
          <w:szCs w:val="28"/>
        </w:rPr>
        <w:t>купли-продажи</w:t>
      </w:r>
      <w:r w:rsidR="00D05B59" w:rsidRPr="00E20817">
        <w:rPr>
          <w:rFonts w:ascii="Times New Roman" w:hAnsi="Times New Roman"/>
          <w:sz w:val="28"/>
          <w:szCs w:val="28"/>
        </w:rPr>
        <w:t xml:space="preserve"> Имущества</w:t>
      </w:r>
      <w:r w:rsidRPr="00E20817">
        <w:rPr>
          <w:rFonts w:ascii="Times New Roman" w:hAnsi="Times New Roman"/>
          <w:sz w:val="28"/>
          <w:szCs w:val="28"/>
        </w:rPr>
        <w:t>.</w:t>
      </w:r>
    </w:p>
    <w:p w14:paraId="5FCB4C8C" w14:textId="77777777" w:rsidR="001678BB" w:rsidRPr="00E20817" w:rsidRDefault="00B25C88" w:rsidP="0042432D">
      <w:pPr>
        <w:pStyle w:val="2"/>
        <w:tabs>
          <w:tab w:val="clear" w:pos="1701"/>
          <w:tab w:val="left" w:pos="1276"/>
        </w:tabs>
        <w:ind w:left="0" w:firstLine="567"/>
      </w:pPr>
      <w:bookmarkStart w:id="17" w:name="_Toc412648125"/>
      <w:r w:rsidRPr="00E20817">
        <w:t>Отказ от проведения аукциона</w:t>
      </w:r>
      <w:r w:rsidR="00C264A7" w:rsidRPr="00E20817">
        <w:t>.</w:t>
      </w:r>
      <w:bookmarkEnd w:id="17"/>
    </w:p>
    <w:p w14:paraId="15447619" w14:textId="77777777"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14:paraId="7E734B62" w14:textId="77777777" w:rsidR="0042432D" w:rsidRPr="00E20817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</w:t>
      </w:r>
      <w:r w:rsidR="00D602BA" w:rsidRPr="00E20817">
        <w:rPr>
          <w:rFonts w:ascii="Times New Roman" w:hAnsi="Times New Roman"/>
          <w:sz w:val="28"/>
          <w:szCs w:val="28"/>
        </w:rPr>
        <w:t>3 (</w:t>
      </w:r>
      <w:r w:rsidRPr="00E20817">
        <w:rPr>
          <w:rFonts w:ascii="Times New Roman" w:hAnsi="Times New Roman"/>
          <w:sz w:val="28"/>
          <w:szCs w:val="28"/>
        </w:rPr>
        <w:t>три</w:t>
      </w:r>
      <w:r w:rsidR="00D602BA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 xml:space="preserve"> дня до дня проведения аукциона, указанного в </w:t>
      </w:r>
      <w:r w:rsidR="0042432D" w:rsidRPr="00E20817">
        <w:rPr>
          <w:rFonts w:ascii="Times New Roman" w:hAnsi="Times New Roman"/>
          <w:sz w:val="28"/>
          <w:szCs w:val="28"/>
        </w:rPr>
        <w:t xml:space="preserve">Извещении о </w:t>
      </w:r>
      <w:proofErr w:type="spellStart"/>
      <w:r w:rsidR="0042432D" w:rsidRPr="00E20817">
        <w:rPr>
          <w:rFonts w:ascii="Times New Roman" w:hAnsi="Times New Roman"/>
          <w:sz w:val="28"/>
          <w:szCs w:val="28"/>
        </w:rPr>
        <w:t>проведени</w:t>
      </w:r>
      <w:proofErr w:type="spellEnd"/>
      <w:r w:rsidR="0042432D" w:rsidRPr="00E20817">
        <w:rPr>
          <w:rFonts w:ascii="Times New Roman" w:hAnsi="Times New Roman"/>
          <w:sz w:val="28"/>
          <w:szCs w:val="28"/>
        </w:rPr>
        <w:t xml:space="preserve"> аукциона</w:t>
      </w:r>
      <w:r w:rsidRPr="00E20817">
        <w:rPr>
          <w:rFonts w:ascii="Times New Roman" w:hAnsi="Times New Roman"/>
          <w:sz w:val="28"/>
          <w:szCs w:val="28"/>
        </w:rPr>
        <w:t>.</w:t>
      </w:r>
    </w:p>
    <w:p w14:paraId="281FF88C" w14:textId="74D8CC9B" w:rsidR="00343BDA" w:rsidRPr="00E20817" w:rsidRDefault="007965EF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Извещение об отказе от проведения аукциона </w:t>
      </w:r>
      <w:r w:rsidR="00164071">
        <w:rPr>
          <w:rFonts w:ascii="Times New Roman" w:hAnsi="Times New Roman"/>
          <w:sz w:val="28"/>
          <w:szCs w:val="28"/>
        </w:rPr>
        <w:t>подлежит опубликованию</w:t>
      </w:r>
      <w:r w:rsidR="00164071" w:rsidRPr="00E20817">
        <w:rPr>
          <w:rFonts w:ascii="Times New Roman" w:hAnsi="Times New Roman"/>
          <w:sz w:val="28"/>
          <w:szCs w:val="28"/>
        </w:rPr>
        <w:t xml:space="preserve"> </w:t>
      </w:r>
      <w:r w:rsidRPr="00E20817">
        <w:rPr>
          <w:rFonts w:ascii="Times New Roman" w:hAnsi="Times New Roman"/>
          <w:sz w:val="28"/>
          <w:szCs w:val="28"/>
        </w:rPr>
        <w:t>на сайте в сети «Интернет», указанном в п. 9.1. Извещения о проведен</w:t>
      </w:r>
      <w:proofErr w:type="gramStart"/>
      <w:r w:rsidRPr="00E20817">
        <w:rPr>
          <w:rFonts w:ascii="Times New Roman" w:hAnsi="Times New Roman"/>
          <w:sz w:val="28"/>
          <w:szCs w:val="28"/>
        </w:rPr>
        <w:t>ии ау</w:t>
      </w:r>
      <w:proofErr w:type="gramEnd"/>
      <w:r w:rsidRPr="00E20817">
        <w:rPr>
          <w:rFonts w:ascii="Times New Roman" w:hAnsi="Times New Roman"/>
          <w:sz w:val="28"/>
          <w:szCs w:val="28"/>
        </w:rPr>
        <w:t xml:space="preserve">кциона. Представитель Организатора в течение 2 (двух) дней </w:t>
      </w:r>
      <w:proofErr w:type="gramStart"/>
      <w:r w:rsidRPr="00E20817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E20817">
        <w:rPr>
          <w:rFonts w:ascii="Times New Roman" w:hAnsi="Times New Roman"/>
          <w:sz w:val="28"/>
          <w:szCs w:val="28"/>
        </w:rPr>
        <w:t xml:space="preserve"> решения об отказе от проведения аукциона обязан известить Претендентов подавших заявки на участие в аукционе, об отказе от проведения аукциона</w:t>
      </w:r>
      <w:r w:rsidR="00B25C88" w:rsidRPr="00E20817">
        <w:rPr>
          <w:rFonts w:ascii="Times New Roman" w:hAnsi="Times New Roman"/>
          <w:sz w:val="28"/>
          <w:szCs w:val="28"/>
        </w:rPr>
        <w:t>.</w:t>
      </w:r>
    </w:p>
    <w:p w14:paraId="6D8ED5C5" w14:textId="77777777" w:rsidR="00343BDA" w:rsidRPr="00E20817" w:rsidRDefault="00343BDA" w:rsidP="00C94166">
      <w:pPr>
        <w:pStyle w:val="1"/>
        <w:keepNext w:val="0"/>
        <w:keepLines w:val="0"/>
        <w:widowControl w:val="0"/>
        <w:numPr>
          <w:ilvl w:val="0"/>
          <w:numId w:val="8"/>
        </w:numPr>
        <w:spacing w:before="240" w:after="120"/>
        <w:ind w:left="0" w:firstLine="567"/>
        <w:rPr>
          <w:caps/>
        </w:rPr>
      </w:pPr>
      <w:bookmarkStart w:id="18" w:name="_Toc350259823"/>
      <w:bookmarkStart w:id="19" w:name="_Toc350259969"/>
      <w:bookmarkStart w:id="20" w:name="_Toc350260127"/>
      <w:bookmarkStart w:id="21" w:name="_Toc350260270"/>
      <w:bookmarkStart w:id="22" w:name="_Toc350261395"/>
      <w:bookmarkStart w:id="23" w:name="_Toc350261524"/>
      <w:bookmarkStart w:id="24" w:name="_Toc350261554"/>
      <w:bookmarkStart w:id="25" w:name="_Toc350261582"/>
      <w:bookmarkStart w:id="26" w:name="_Toc350261623"/>
      <w:bookmarkStart w:id="27" w:name="_Toc350261683"/>
      <w:bookmarkStart w:id="28" w:name="_Toc350261751"/>
      <w:bookmarkStart w:id="29" w:name="_Toc350261820"/>
      <w:bookmarkStart w:id="30" w:name="_Toc350261849"/>
      <w:bookmarkStart w:id="31" w:name="_Toc350261922"/>
      <w:bookmarkStart w:id="32" w:name="_Toc350262493"/>
      <w:bookmarkStart w:id="33" w:name="_Toc412648126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E20817">
        <w:rPr>
          <w:caps/>
        </w:rPr>
        <w:t>Порядок подачи заявок на участие в аукционе</w:t>
      </w:r>
      <w:bookmarkEnd w:id="33"/>
    </w:p>
    <w:p w14:paraId="1BABC847" w14:textId="77777777" w:rsidR="001678BB" w:rsidRPr="00E20817" w:rsidRDefault="00E7668C" w:rsidP="00D4339C">
      <w:pPr>
        <w:pStyle w:val="2"/>
        <w:tabs>
          <w:tab w:val="clear" w:pos="1701"/>
          <w:tab w:val="left" w:pos="1276"/>
        </w:tabs>
        <w:ind w:left="0" w:firstLine="567"/>
      </w:pPr>
      <w:bookmarkStart w:id="34" w:name="_Ref350356849"/>
      <w:bookmarkStart w:id="35" w:name="_Toc412648127"/>
      <w:r w:rsidRPr="00E20817">
        <w:t>Требования к участнику аукциона.</w:t>
      </w:r>
      <w:bookmarkEnd w:id="34"/>
      <w:bookmarkEnd w:id="35"/>
    </w:p>
    <w:p w14:paraId="282EF9E0" w14:textId="77777777" w:rsidR="001678BB" w:rsidRPr="00E20817" w:rsidRDefault="00E7668C" w:rsidP="00C94166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E20817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14:paraId="2D34D50D" w14:textId="77777777" w:rsidR="001678BB" w:rsidRPr="00E20817" w:rsidRDefault="00E7668C" w:rsidP="00296E25">
      <w:pPr>
        <w:ind w:firstLine="567"/>
      </w:pPr>
      <w:r w:rsidRPr="00E20817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14:paraId="5EDE22EC" w14:textId="77777777" w:rsidR="00343BDA" w:rsidRPr="00E20817" w:rsidRDefault="00E7668C" w:rsidP="00296E25">
      <w:pPr>
        <w:ind w:firstLine="567"/>
      </w:pPr>
      <w:r w:rsidRPr="00E20817">
        <w:t>не находит</w:t>
      </w:r>
      <w:r w:rsidR="0082459C" w:rsidRPr="00E20817">
        <w:t>ь</w:t>
      </w:r>
      <w:r w:rsidRPr="00E20817">
        <w:t>ся в процессе ликвидации или банкротства и не быть признанным по решению арбитражного суда несостоятельным (банкротом);</w:t>
      </w:r>
    </w:p>
    <w:p w14:paraId="0AEE915A" w14:textId="77777777" w:rsidR="00343BDA" w:rsidRPr="00E20817" w:rsidRDefault="00E7668C" w:rsidP="00296E25">
      <w:pPr>
        <w:ind w:firstLine="567"/>
      </w:pPr>
      <w:r w:rsidRPr="00E20817"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proofErr w:type="gramStart"/>
      <w:r w:rsidRPr="00E20817">
        <w:t>деятельность</w:t>
      </w:r>
      <w:proofErr w:type="gramEnd"/>
      <w:r w:rsidRPr="00E20817">
        <w:t xml:space="preserve"> которой приостановлена;</w:t>
      </w:r>
    </w:p>
    <w:p w14:paraId="7D4AE675" w14:textId="77777777" w:rsidR="00343BDA" w:rsidRPr="00E20817" w:rsidRDefault="00E7668C" w:rsidP="00296E25">
      <w:pPr>
        <w:ind w:firstLine="567"/>
      </w:pPr>
      <w:r w:rsidRPr="00E20817">
        <w:t xml:space="preserve">соответствовать иным требованиям, установленным в </w:t>
      </w:r>
      <w:r w:rsidR="0082459C" w:rsidRPr="00E20817">
        <w:t>Документации.</w:t>
      </w:r>
    </w:p>
    <w:p w14:paraId="3D78229F" w14:textId="77777777" w:rsidR="001678BB" w:rsidRPr="00E20817" w:rsidRDefault="00471BDF" w:rsidP="00D4339C">
      <w:pPr>
        <w:pStyle w:val="2"/>
        <w:tabs>
          <w:tab w:val="clear" w:pos="1701"/>
          <w:tab w:val="left" w:pos="1276"/>
        </w:tabs>
        <w:ind w:left="0" w:firstLine="567"/>
      </w:pPr>
      <w:bookmarkStart w:id="36" w:name="_Ref350274521"/>
      <w:bookmarkStart w:id="37" w:name="_Toc412648128"/>
      <w:r w:rsidRPr="00E20817">
        <w:lastRenderedPageBreak/>
        <w:t>Документы, составляющие заявку на участие в аукционе</w:t>
      </w:r>
      <w:bookmarkEnd w:id="36"/>
      <w:r w:rsidR="00B13F39" w:rsidRPr="00E20817">
        <w:t>.</w:t>
      </w:r>
      <w:bookmarkEnd w:id="37"/>
    </w:p>
    <w:p w14:paraId="44D4FB03" w14:textId="482A5303" w:rsidR="001678BB" w:rsidRPr="00E20817" w:rsidRDefault="0082459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bookmarkStart w:id="38" w:name="_Toc350259826"/>
      <w:bookmarkStart w:id="39" w:name="_Toc350259972"/>
      <w:bookmarkStart w:id="40" w:name="_Toc350260130"/>
      <w:bookmarkStart w:id="41" w:name="_Toc350260273"/>
      <w:bookmarkStart w:id="42" w:name="_Toc350261398"/>
      <w:bookmarkStart w:id="43" w:name="_Toc350259827"/>
      <w:bookmarkStart w:id="44" w:name="_Toc350259973"/>
      <w:bookmarkStart w:id="45" w:name="_Toc350260131"/>
      <w:bookmarkStart w:id="46" w:name="_Toc350260274"/>
      <w:bookmarkStart w:id="47" w:name="_Toc350261399"/>
      <w:bookmarkStart w:id="48" w:name="_Toc350259828"/>
      <w:bookmarkStart w:id="49" w:name="_Toc350259974"/>
      <w:bookmarkStart w:id="50" w:name="_Toc350260132"/>
      <w:bookmarkStart w:id="51" w:name="_Toc350260275"/>
      <w:bookmarkStart w:id="52" w:name="_Toc350261400"/>
      <w:bookmarkStart w:id="53" w:name="_Toc350259829"/>
      <w:bookmarkStart w:id="54" w:name="_Toc350259975"/>
      <w:bookmarkStart w:id="55" w:name="_Toc350260133"/>
      <w:bookmarkStart w:id="56" w:name="_Toc350260276"/>
      <w:bookmarkStart w:id="57" w:name="_Toc350261401"/>
      <w:bookmarkStart w:id="58" w:name="_Toc350259830"/>
      <w:bookmarkStart w:id="59" w:name="_Toc350259976"/>
      <w:bookmarkStart w:id="60" w:name="_Toc350260134"/>
      <w:bookmarkStart w:id="61" w:name="_Toc350260277"/>
      <w:bookmarkStart w:id="62" w:name="_Toc350261402"/>
      <w:bookmarkStart w:id="63" w:name="_Toc350259831"/>
      <w:bookmarkStart w:id="64" w:name="_Toc350259977"/>
      <w:bookmarkStart w:id="65" w:name="_Toc350260135"/>
      <w:bookmarkStart w:id="66" w:name="_Toc350260278"/>
      <w:bookmarkStart w:id="67" w:name="_Toc350261403"/>
      <w:bookmarkStart w:id="68" w:name="_Toc350259832"/>
      <w:bookmarkStart w:id="69" w:name="_Toc350259978"/>
      <w:bookmarkStart w:id="70" w:name="_Toc350260136"/>
      <w:bookmarkStart w:id="71" w:name="_Toc350260279"/>
      <w:bookmarkStart w:id="72" w:name="_Toc350261404"/>
      <w:bookmarkStart w:id="73" w:name="_Toc350259833"/>
      <w:bookmarkStart w:id="74" w:name="_Toc350259979"/>
      <w:bookmarkStart w:id="75" w:name="_Toc350260137"/>
      <w:bookmarkStart w:id="76" w:name="_Toc350260280"/>
      <w:bookmarkStart w:id="77" w:name="_Toc350261405"/>
      <w:bookmarkStart w:id="78" w:name="_Toc350259834"/>
      <w:bookmarkStart w:id="79" w:name="_Toc350259980"/>
      <w:bookmarkStart w:id="80" w:name="_Toc350260138"/>
      <w:bookmarkStart w:id="81" w:name="_Toc350260281"/>
      <w:bookmarkStart w:id="82" w:name="_Toc350261406"/>
      <w:bookmarkStart w:id="83" w:name="_Toc350259835"/>
      <w:bookmarkStart w:id="84" w:name="_Toc350259981"/>
      <w:bookmarkStart w:id="85" w:name="_Toc350260139"/>
      <w:bookmarkStart w:id="86" w:name="_Toc350260282"/>
      <w:bookmarkStart w:id="87" w:name="_Toc350261407"/>
      <w:bookmarkStart w:id="88" w:name="_Toc350259836"/>
      <w:bookmarkStart w:id="89" w:name="_Toc350259982"/>
      <w:bookmarkStart w:id="90" w:name="_Toc350260140"/>
      <w:bookmarkStart w:id="91" w:name="_Toc350260283"/>
      <w:bookmarkStart w:id="92" w:name="_Toc350261408"/>
      <w:bookmarkStart w:id="93" w:name="_Toc350259837"/>
      <w:bookmarkStart w:id="94" w:name="_Toc350259983"/>
      <w:bookmarkStart w:id="95" w:name="_Toc350260141"/>
      <w:bookmarkStart w:id="96" w:name="_Toc350260284"/>
      <w:bookmarkStart w:id="97" w:name="_Toc350261409"/>
      <w:bookmarkStart w:id="98" w:name="_Toc350259838"/>
      <w:bookmarkStart w:id="99" w:name="_Toc350259984"/>
      <w:bookmarkStart w:id="100" w:name="_Toc350260142"/>
      <w:bookmarkStart w:id="101" w:name="_Toc350260285"/>
      <w:bookmarkStart w:id="102" w:name="_Toc350261410"/>
      <w:bookmarkStart w:id="103" w:name="_Toc350259839"/>
      <w:bookmarkStart w:id="104" w:name="_Toc350259985"/>
      <w:bookmarkStart w:id="105" w:name="_Toc350260143"/>
      <w:bookmarkStart w:id="106" w:name="_Toc350260286"/>
      <w:bookmarkStart w:id="107" w:name="_Toc350261411"/>
      <w:bookmarkStart w:id="108" w:name="_Toc350259840"/>
      <w:bookmarkStart w:id="109" w:name="_Toc350259986"/>
      <w:bookmarkStart w:id="110" w:name="_Toc350260144"/>
      <w:bookmarkStart w:id="111" w:name="_Toc350260287"/>
      <w:bookmarkStart w:id="112" w:name="_Toc350261412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Pr="00E20817">
        <w:t>Для целей настоящей Д</w:t>
      </w:r>
      <w:r w:rsidR="005477C3" w:rsidRPr="00E20817">
        <w:t>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14:paraId="39AE8658" w14:textId="77777777" w:rsidR="00343BDA" w:rsidRPr="00E20817" w:rsidRDefault="003504F2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Для юридических лиц</w:t>
      </w:r>
      <w:r w:rsidR="008635AC" w:rsidRPr="00E20817">
        <w:t>:</w:t>
      </w:r>
    </w:p>
    <w:p w14:paraId="7764B927" w14:textId="77777777" w:rsidR="00A40098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з</w:t>
      </w:r>
      <w:r w:rsidR="00450CEF" w:rsidRPr="00E20817">
        <w:rPr>
          <w:rFonts w:ascii="Times New Roman" w:hAnsi="Times New Roman"/>
          <w:sz w:val="28"/>
          <w:szCs w:val="28"/>
        </w:rPr>
        <w:t>аявку на участие в аукционе (</w:t>
      </w:r>
      <w:r w:rsidR="005D373E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_Ref369539383 \h  \* MERGEFORMAT </w:instrText>
      </w:r>
      <w:r w:rsidR="005D373E" w:rsidRPr="00686D11">
        <w:rPr>
          <w:rFonts w:ascii="Times New Roman" w:hAnsi="Times New Roman"/>
          <w:sz w:val="28"/>
          <w:szCs w:val="28"/>
        </w:rPr>
      </w:r>
      <w:r w:rsidR="005D373E" w:rsidRPr="00686D11">
        <w:rPr>
          <w:rFonts w:ascii="Times New Roman" w:hAnsi="Times New Roman"/>
          <w:sz w:val="28"/>
          <w:szCs w:val="28"/>
        </w:rPr>
        <w:fldChar w:fldCharType="separate"/>
      </w:r>
      <w:r w:rsidR="00163EE7" w:rsidRPr="00163EE7">
        <w:rPr>
          <w:rFonts w:ascii="Times New Roman" w:hAnsi="Times New Roman"/>
          <w:sz w:val="28"/>
          <w:szCs w:val="28"/>
        </w:rPr>
        <w:t>Приложение 1.</w:t>
      </w:r>
      <w:proofErr w:type="gramEnd"/>
      <w:r w:rsidR="00163EE7" w:rsidRPr="00163E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3EE7" w:rsidRPr="00163EE7">
        <w:rPr>
          <w:rFonts w:ascii="Times New Roman" w:hAnsi="Times New Roman"/>
          <w:sz w:val="28"/>
          <w:szCs w:val="28"/>
        </w:rPr>
        <w:t>Форма № 1</w:t>
      </w:r>
      <w:r w:rsidR="005D373E" w:rsidRPr="00686D11">
        <w:rPr>
          <w:rFonts w:ascii="Times New Roman" w:hAnsi="Times New Roman"/>
          <w:sz w:val="28"/>
          <w:szCs w:val="28"/>
        </w:rPr>
        <w:fldChar w:fldCharType="end"/>
      </w:r>
      <w:r w:rsidR="00450CEF" w:rsidRPr="00E20817">
        <w:rPr>
          <w:rFonts w:ascii="Times New Roman" w:hAnsi="Times New Roman"/>
          <w:sz w:val="28"/>
          <w:szCs w:val="28"/>
        </w:rPr>
        <w:t>)</w:t>
      </w:r>
      <w:r w:rsidR="00A40098" w:rsidRPr="00E20817">
        <w:rPr>
          <w:rFonts w:ascii="Times New Roman" w:hAnsi="Times New Roman"/>
          <w:sz w:val="28"/>
          <w:szCs w:val="28"/>
        </w:rPr>
        <w:t>;</w:t>
      </w:r>
      <w:proofErr w:type="gramEnd"/>
    </w:p>
    <w:p w14:paraId="6E200F8A" w14:textId="77777777" w:rsidR="00343BDA" w:rsidRPr="00E20817" w:rsidRDefault="00181607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</w:t>
      </w:r>
      <w:r w:rsidR="00E00506" w:rsidRPr="00E20817">
        <w:rPr>
          <w:rFonts w:ascii="Times New Roman" w:hAnsi="Times New Roman"/>
          <w:sz w:val="28"/>
          <w:szCs w:val="28"/>
        </w:rPr>
        <w:t xml:space="preserve">олученную не ранее чем </w:t>
      </w:r>
      <w:proofErr w:type="gramStart"/>
      <w:r w:rsidR="00E00506" w:rsidRPr="00E20817">
        <w:rPr>
          <w:rFonts w:ascii="Times New Roman" w:hAnsi="Times New Roman"/>
          <w:sz w:val="28"/>
          <w:szCs w:val="28"/>
        </w:rPr>
        <w:t xml:space="preserve">за один месяц до дня </w:t>
      </w:r>
      <w:r w:rsidR="0014070A" w:rsidRPr="00E20817">
        <w:rPr>
          <w:rFonts w:ascii="Times New Roman" w:hAnsi="Times New Roman"/>
          <w:sz w:val="28"/>
          <w:szCs w:val="28"/>
        </w:rPr>
        <w:t xml:space="preserve">размещения извещения о проведении аукциона </w:t>
      </w:r>
      <w:r w:rsidR="001634EF" w:rsidRPr="00E20817">
        <w:rPr>
          <w:rFonts w:ascii="Times New Roman" w:hAnsi="Times New Roman"/>
          <w:sz w:val="28"/>
          <w:szCs w:val="28"/>
        </w:rPr>
        <w:t xml:space="preserve">на сайте электронной торговой площадки </w:t>
      </w:r>
      <w:r w:rsidR="00E00506" w:rsidRPr="00E20817">
        <w:rPr>
          <w:rFonts w:ascii="Times New Roman" w:hAnsi="Times New Roman"/>
          <w:sz w:val="28"/>
          <w:szCs w:val="28"/>
        </w:rPr>
        <w:t xml:space="preserve">выписку из </w:t>
      </w:r>
      <w:r w:rsidR="009D00E4" w:rsidRPr="00E20817">
        <w:rPr>
          <w:rFonts w:ascii="Times New Roman" w:hAnsi="Times New Roman"/>
          <w:sz w:val="28"/>
          <w:szCs w:val="28"/>
        </w:rPr>
        <w:t>Е</w:t>
      </w:r>
      <w:r w:rsidR="00E00506" w:rsidRPr="00E20817">
        <w:rPr>
          <w:rFonts w:ascii="Times New Roman" w:hAnsi="Times New Roman"/>
          <w:sz w:val="28"/>
          <w:szCs w:val="28"/>
        </w:rPr>
        <w:t>диного государственного реестра</w:t>
      </w:r>
      <w:proofErr w:type="gramEnd"/>
      <w:r w:rsidR="00E00506" w:rsidRPr="00E20817">
        <w:rPr>
          <w:rFonts w:ascii="Times New Roman" w:hAnsi="Times New Roman"/>
          <w:sz w:val="28"/>
          <w:szCs w:val="28"/>
        </w:rPr>
        <w:t xml:space="preserve"> юридических лиц или нотариально заверенную копию такой выписки</w:t>
      </w:r>
      <w:r w:rsidR="009D00E4" w:rsidRPr="00E20817">
        <w:rPr>
          <w:rFonts w:ascii="Times New Roman" w:hAnsi="Times New Roman"/>
          <w:sz w:val="28"/>
          <w:szCs w:val="28"/>
        </w:rPr>
        <w:t>;</w:t>
      </w:r>
    </w:p>
    <w:p w14:paraId="5F01236E" w14:textId="77777777"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д</w:t>
      </w:r>
      <w:r w:rsidR="009C3CC1" w:rsidRPr="00E20817">
        <w:rPr>
          <w:rFonts w:ascii="Times New Roman" w:hAnsi="Times New Roman"/>
          <w:sz w:val="28"/>
          <w:szCs w:val="28"/>
        </w:rPr>
        <w:t xml:space="preserve">окумент, подтверждающий полномочия </w:t>
      </w:r>
      <w:r w:rsidR="00694501" w:rsidRPr="00E20817"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="009C3CC1" w:rsidRPr="00E20817">
        <w:rPr>
          <w:rFonts w:ascii="Times New Roman" w:hAnsi="Times New Roman"/>
          <w:sz w:val="28"/>
          <w:szCs w:val="28"/>
        </w:rPr>
        <w:t>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</w:t>
      </w:r>
      <w:r w:rsidR="004E3001" w:rsidRPr="00E20817">
        <w:rPr>
          <w:rFonts w:ascii="Times New Roman" w:hAnsi="Times New Roman"/>
          <w:sz w:val="28"/>
          <w:szCs w:val="28"/>
        </w:rPr>
        <w:t>)</w:t>
      </w:r>
      <w:r w:rsidR="009C3CC1" w:rsidRPr="00E20817">
        <w:rPr>
          <w:rFonts w:ascii="Times New Roman" w:hAnsi="Times New Roman"/>
          <w:sz w:val="28"/>
          <w:szCs w:val="28"/>
        </w:rPr>
        <w:t xml:space="preserve"> (далее – руководитель)</w:t>
      </w:r>
      <w:r w:rsidRPr="00E20817">
        <w:rPr>
          <w:rFonts w:ascii="Times New Roman" w:hAnsi="Times New Roman"/>
          <w:sz w:val="28"/>
          <w:szCs w:val="28"/>
        </w:rPr>
        <w:t>.</w:t>
      </w:r>
      <w:r w:rsidR="009C3CC1" w:rsidRPr="00E20817">
        <w:rPr>
          <w:rFonts w:ascii="Times New Roman" w:hAnsi="Times New Roman"/>
          <w:sz w:val="28"/>
          <w:szCs w:val="28"/>
        </w:rPr>
        <w:t xml:space="preserve"> </w:t>
      </w:r>
    </w:p>
    <w:p w14:paraId="49B92E5E" w14:textId="77777777" w:rsidR="00343BDA" w:rsidRPr="00E20817" w:rsidRDefault="00244591" w:rsidP="00D4339C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14:paraId="6034AC34" w14:textId="77777777" w:rsidR="00343BDA" w:rsidRPr="00E20817" w:rsidRDefault="00244591" w:rsidP="00D4339C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</w:t>
      </w:r>
      <w:r w:rsidR="009D00E4" w:rsidRPr="00E20817">
        <w:rPr>
          <w:rFonts w:ascii="Times New Roman" w:hAnsi="Times New Roman"/>
          <w:sz w:val="28"/>
          <w:szCs w:val="28"/>
        </w:rPr>
        <w:t>;</w:t>
      </w:r>
    </w:p>
    <w:p w14:paraId="5FBF41D9" w14:textId="77777777"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8635AC" w:rsidRPr="00E20817">
        <w:rPr>
          <w:rFonts w:ascii="Times New Roman" w:hAnsi="Times New Roman"/>
          <w:sz w:val="28"/>
          <w:szCs w:val="28"/>
        </w:rPr>
        <w:t xml:space="preserve">аверенные </w:t>
      </w:r>
      <w:r w:rsidR="00BE4CC5" w:rsidRPr="00E20817">
        <w:rPr>
          <w:rFonts w:ascii="Times New Roman" w:hAnsi="Times New Roman"/>
          <w:sz w:val="28"/>
          <w:szCs w:val="28"/>
        </w:rPr>
        <w:t xml:space="preserve">Претендентом </w:t>
      </w:r>
      <w:r w:rsidR="008635AC" w:rsidRPr="00E20817">
        <w:rPr>
          <w:rFonts w:ascii="Times New Roman" w:hAnsi="Times New Roman"/>
          <w:sz w:val="28"/>
          <w:szCs w:val="28"/>
        </w:rPr>
        <w:t>копии учредительных документов (устав, положение и т.п.),</w:t>
      </w:r>
      <w:r w:rsidR="00BE4CC5" w:rsidRPr="00E20817">
        <w:rPr>
          <w:rFonts w:ascii="Times New Roman" w:hAnsi="Times New Roman"/>
          <w:sz w:val="28"/>
          <w:szCs w:val="28"/>
        </w:rPr>
        <w:t xml:space="preserve"> копии свидетельств о регистрации юридического лица и о его постановке на учет в налоговом органе,</w:t>
      </w:r>
      <w:r w:rsidR="008635AC" w:rsidRPr="00E20817">
        <w:rPr>
          <w:rFonts w:ascii="Times New Roman" w:hAnsi="Times New Roman"/>
          <w:sz w:val="28"/>
          <w:szCs w:val="28"/>
        </w:rPr>
        <w:t xml:space="preserve"> копия решения/распоряжения или иного документа о назначении руководителя (другого лица, имеющего право действовать от имени Прет</w:t>
      </w:r>
      <w:r w:rsidR="00244591" w:rsidRPr="00E20817">
        <w:rPr>
          <w:rFonts w:ascii="Times New Roman" w:hAnsi="Times New Roman"/>
          <w:sz w:val="28"/>
          <w:szCs w:val="28"/>
        </w:rPr>
        <w:t>ендента без доверенности</w:t>
      </w:r>
      <w:r w:rsidR="000A7BCE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474DFE71" w14:textId="77777777"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</w:t>
      </w:r>
      <w:r w:rsidR="00615028" w:rsidRPr="00E20817">
        <w:rPr>
          <w:rFonts w:ascii="Times New Roman" w:hAnsi="Times New Roman"/>
          <w:sz w:val="28"/>
          <w:szCs w:val="28"/>
        </w:rPr>
        <w:t xml:space="preserve">опию </w:t>
      </w:r>
      <w:r w:rsidR="008635AC" w:rsidRPr="00E20817">
        <w:rPr>
          <w:rFonts w:ascii="Times New Roman" w:hAnsi="Times New Roman"/>
          <w:sz w:val="28"/>
          <w:szCs w:val="28"/>
        </w:rPr>
        <w:t>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</w:t>
      </w:r>
      <w:r w:rsidR="00615028" w:rsidRPr="00E20817">
        <w:rPr>
          <w:rFonts w:ascii="Times New Roman" w:hAnsi="Times New Roman"/>
          <w:sz w:val="28"/>
          <w:szCs w:val="28"/>
        </w:rPr>
        <w:t xml:space="preserve"> Претендента -</w:t>
      </w:r>
      <w:r w:rsidR="00244591" w:rsidRPr="00E20817">
        <w:rPr>
          <w:rFonts w:ascii="Times New Roman" w:hAnsi="Times New Roman"/>
          <w:sz w:val="28"/>
          <w:szCs w:val="28"/>
        </w:rPr>
        <w:t xml:space="preserve"> юридического лица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16272260" w14:textId="77777777"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в</w:t>
      </w:r>
      <w:r w:rsidR="00A879EF" w:rsidRPr="00E20817">
        <w:rPr>
          <w:rFonts w:ascii="Times New Roman" w:hAnsi="Times New Roman"/>
          <w:sz w:val="28"/>
          <w:szCs w:val="28"/>
        </w:rPr>
        <w:t>ыписку из реестра акционеров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B952D1" w:rsidRPr="00E20817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акционерного общества)/выписку из списка </w:t>
      </w:r>
      <w:r w:rsidR="0005355E" w:rsidRPr="00E20817">
        <w:rPr>
          <w:rFonts w:ascii="Times New Roman" w:hAnsi="Times New Roman"/>
          <w:sz w:val="28"/>
          <w:szCs w:val="28"/>
        </w:rPr>
        <w:t xml:space="preserve">участников </w:t>
      </w:r>
      <w:r w:rsidR="00A879EF" w:rsidRPr="00E20817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</w:t>
      </w:r>
      <w:r w:rsidR="00B952D1" w:rsidRPr="00E20817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="00A879EF" w:rsidRPr="00E20817">
        <w:rPr>
          <w:rFonts w:ascii="Times New Roman" w:hAnsi="Times New Roman"/>
          <w:sz w:val="28"/>
          <w:szCs w:val="28"/>
        </w:rPr>
        <w:t xml:space="preserve">), </w:t>
      </w:r>
      <w:r w:rsidR="00B13F39" w:rsidRPr="00E20817">
        <w:rPr>
          <w:rFonts w:ascii="Times New Roman" w:hAnsi="Times New Roman"/>
          <w:sz w:val="28"/>
          <w:szCs w:val="28"/>
        </w:rPr>
        <w:t xml:space="preserve">содержащую </w:t>
      </w:r>
      <w:r w:rsidR="00A879EF" w:rsidRPr="00E20817">
        <w:rPr>
          <w:rFonts w:ascii="Times New Roman" w:hAnsi="Times New Roman"/>
          <w:sz w:val="28"/>
          <w:szCs w:val="28"/>
        </w:rPr>
        <w:t>све</w:t>
      </w:r>
      <w:r w:rsidR="008D4460" w:rsidRPr="00E20817">
        <w:rPr>
          <w:rFonts w:ascii="Times New Roman" w:hAnsi="Times New Roman"/>
          <w:sz w:val="28"/>
          <w:szCs w:val="28"/>
        </w:rPr>
        <w:t>дения обо всех акционерах</w:t>
      </w:r>
      <w:r w:rsidR="00B952D1" w:rsidRPr="00E20817">
        <w:rPr>
          <w:rFonts w:ascii="Times New Roman" w:hAnsi="Times New Roman"/>
          <w:sz w:val="28"/>
          <w:szCs w:val="28"/>
        </w:rPr>
        <w:t>/</w:t>
      </w:r>
      <w:r w:rsidR="0005355E" w:rsidRPr="00E20817">
        <w:rPr>
          <w:rFonts w:ascii="Times New Roman" w:hAnsi="Times New Roman"/>
          <w:sz w:val="28"/>
          <w:szCs w:val="28"/>
        </w:rPr>
        <w:t xml:space="preserve">участниках </w:t>
      </w:r>
      <w:r w:rsidR="008D4460" w:rsidRPr="00E20817">
        <w:rPr>
          <w:rFonts w:ascii="Times New Roman" w:hAnsi="Times New Roman"/>
          <w:sz w:val="28"/>
          <w:szCs w:val="28"/>
        </w:rPr>
        <w:t>и выда</w:t>
      </w:r>
      <w:r w:rsidR="00A879EF" w:rsidRPr="00E20817">
        <w:rPr>
          <w:rFonts w:ascii="Times New Roman" w:hAnsi="Times New Roman"/>
          <w:sz w:val="28"/>
          <w:szCs w:val="28"/>
        </w:rPr>
        <w:t>н</w:t>
      </w:r>
      <w:r w:rsidR="008D4460" w:rsidRPr="00E20817">
        <w:rPr>
          <w:rFonts w:ascii="Times New Roman" w:hAnsi="Times New Roman"/>
          <w:sz w:val="28"/>
          <w:szCs w:val="28"/>
        </w:rPr>
        <w:t>ную не ранее</w:t>
      </w:r>
      <w:r w:rsidR="00A879EF" w:rsidRPr="00E20817">
        <w:rPr>
          <w:rFonts w:ascii="Times New Roman" w:hAnsi="Times New Roman"/>
          <w:sz w:val="28"/>
          <w:szCs w:val="28"/>
        </w:rPr>
        <w:t xml:space="preserve"> чем за один месяц до дня опубликования извещения о проведен</w:t>
      </w:r>
      <w:proofErr w:type="gramStart"/>
      <w:r w:rsidR="00A879EF" w:rsidRPr="00E20817">
        <w:rPr>
          <w:rFonts w:ascii="Times New Roman" w:hAnsi="Times New Roman"/>
          <w:sz w:val="28"/>
          <w:szCs w:val="28"/>
        </w:rPr>
        <w:t>ии ау</w:t>
      </w:r>
      <w:proofErr w:type="gramEnd"/>
      <w:r w:rsidR="00A879EF" w:rsidRPr="00E20817">
        <w:rPr>
          <w:rFonts w:ascii="Times New Roman" w:hAnsi="Times New Roman"/>
          <w:sz w:val="28"/>
          <w:szCs w:val="28"/>
        </w:rPr>
        <w:t>кциона</w:t>
      </w:r>
      <w:r w:rsidRPr="00E20817">
        <w:rPr>
          <w:rFonts w:ascii="Times New Roman" w:hAnsi="Times New Roman"/>
          <w:sz w:val="28"/>
          <w:szCs w:val="28"/>
        </w:rPr>
        <w:t>;</w:t>
      </w:r>
      <w:r w:rsidR="00A879EF" w:rsidRPr="00E20817">
        <w:rPr>
          <w:rFonts w:ascii="Times New Roman" w:hAnsi="Times New Roman"/>
          <w:sz w:val="28"/>
          <w:szCs w:val="28"/>
        </w:rPr>
        <w:t xml:space="preserve"> </w:t>
      </w:r>
    </w:p>
    <w:p w14:paraId="765E70DF" w14:textId="77777777" w:rsidR="001678BB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lastRenderedPageBreak/>
        <w:t>з</w:t>
      </w:r>
      <w:r w:rsidR="008D4460" w:rsidRPr="00E20817">
        <w:rPr>
          <w:rFonts w:ascii="Times New Roman" w:hAnsi="Times New Roman"/>
          <w:sz w:val="28"/>
          <w:szCs w:val="28"/>
        </w:rPr>
        <w:t>аявление подтверждающее, что Претендент</w:t>
      </w:r>
      <w:r w:rsidR="00696FB7" w:rsidRPr="00E20817">
        <w:rPr>
          <w:rFonts w:ascii="Times New Roman" w:hAnsi="Times New Roman"/>
          <w:sz w:val="28"/>
          <w:szCs w:val="28"/>
        </w:rPr>
        <w:t xml:space="preserve"> </w:t>
      </w:r>
      <w:r w:rsidR="008D4460" w:rsidRPr="00E20817">
        <w:rPr>
          <w:rFonts w:ascii="Times New Roman" w:hAnsi="Times New Roman"/>
          <w:sz w:val="28"/>
          <w:szCs w:val="28"/>
        </w:rPr>
        <w:t xml:space="preserve">не находится </w:t>
      </w:r>
      <w:r w:rsidR="00696FB7" w:rsidRPr="00E20817">
        <w:rPr>
          <w:rFonts w:ascii="Times New Roman" w:hAnsi="Times New Roman"/>
          <w:sz w:val="28"/>
          <w:szCs w:val="28"/>
        </w:rPr>
        <w:t>в процессе ликвидации (для юридического лица),</w:t>
      </w:r>
      <w:r w:rsidR="0069639C" w:rsidRPr="00E20817">
        <w:rPr>
          <w:rFonts w:ascii="Times New Roman" w:hAnsi="Times New Roman"/>
          <w:sz w:val="28"/>
          <w:szCs w:val="28"/>
        </w:rPr>
        <w:t xml:space="preserve"> </w:t>
      </w:r>
      <w:r w:rsidR="008635AC" w:rsidRPr="00E20817">
        <w:rPr>
          <w:rFonts w:ascii="Times New Roman" w:hAnsi="Times New Roman"/>
          <w:sz w:val="28"/>
          <w:szCs w:val="28"/>
        </w:rPr>
        <w:t>о</w:t>
      </w:r>
      <w:r w:rsidR="0069639C" w:rsidRPr="00E20817">
        <w:rPr>
          <w:rFonts w:ascii="Times New Roman" w:hAnsi="Times New Roman"/>
          <w:sz w:val="28"/>
          <w:szCs w:val="28"/>
        </w:rPr>
        <w:t xml:space="preserve"> неприменении в отношении </w:t>
      </w:r>
      <w:r w:rsidR="00BE4CC5" w:rsidRPr="00E20817">
        <w:rPr>
          <w:rFonts w:ascii="Times New Roman" w:hAnsi="Times New Roman"/>
          <w:sz w:val="28"/>
          <w:szCs w:val="28"/>
        </w:rPr>
        <w:t xml:space="preserve">Претендента </w:t>
      </w:r>
      <w:r w:rsidR="008635AC" w:rsidRPr="00E20817">
        <w:rPr>
          <w:rFonts w:ascii="Times New Roman" w:hAnsi="Times New Roman"/>
          <w:sz w:val="28"/>
          <w:szCs w:val="28"/>
        </w:rPr>
        <w:t xml:space="preserve">- юридического лица, индивидуального предпринимателя </w:t>
      </w:r>
      <w:r w:rsidR="0069639C" w:rsidRPr="00E20817">
        <w:rPr>
          <w:rFonts w:ascii="Times New Roman" w:hAnsi="Times New Roman"/>
          <w:sz w:val="28"/>
          <w:szCs w:val="28"/>
        </w:rPr>
        <w:t xml:space="preserve"> процедур</w:t>
      </w:r>
      <w:r w:rsidR="00163B26" w:rsidRPr="00E20817">
        <w:rPr>
          <w:rFonts w:ascii="Times New Roman" w:hAnsi="Times New Roman"/>
          <w:sz w:val="28"/>
          <w:szCs w:val="28"/>
        </w:rPr>
        <w:t>,</w:t>
      </w:r>
      <w:r w:rsidR="0069639C" w:rsidRPr="00E20817">
        <w:rPr>
          <w:rFonts w:ascii="Times New Roman" w:hAnsi="Times New Roman"/>
          <w:sz w:val="28"/>
          <w:szCs w:val="28"/>
        </w:rPr>
        <w:t xml:space="preserve"> применяемых в деле о банкротстве</w:t>
      </w:r>
      <w:r w:rsidR="008635AC" w:rsidRPr="00E20817">
        <w:rPr>
          <w:rFonts w:ascii="Times New Roman" w:hAnsi="Times New Roman"/>
          <w:sz w:val="28"/>
          <w:szCs w:val="28"/>
        </w:rPr>
        <w:t xml:space="preserve">, об отсутствии решения о приостановлении деятельности </w:t>
      </w:r>
      <w:r w:rsidR="00BE4CC5" w:rsidRPr="00E20817">
        <w:rPr>
          <w:rFonts w:ascii="Times New Roman" w:hAnsi="Times New Roman"/>
          <w:sz w:val="28"/>
          <w:szCs w:val="28"/>
        </w:rPr>
        <w:t xml:space="preserve">Претендента </w:t>
      </w:r>
      <w:r w:rsidR="008635AC" w:rsidRPr="00E20817">
        <w:rPr>
          <w:rFonts w:ascii="Times New Roman" w:hAnsi="Times New Roman"/>
          <w:sz w:val="28"/>
          <w:szCs w:val="28"/>
        </w:rPr>
        <w:t xml:space="preserve">в порядке, предусмотренном </w:t>
      </w:r>
      <w:hyperlink r:id="rId12" w:history="1">
        <w:r w:rsidR="008635AC"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="008635AC"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201D1D77" w14:textId="77777777" w:rsidR="001678BB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</w:t>
      </w:r>
      <w:r w:rsidR="008635AC" w:rsidRPr="00E20817">
        <w:rPr>
          <w:rFonts w:ascii="Times New Roman" w:hAnsi="Times New Roman"/>
          <w:sz w:val="28"/>
          <w:szCs w:val="28"/>
        </w:rPr>
        <w:t>опии бухгалтерской отчетности за последний отчетный период, включающие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8635AC" w:rsidRPr="00E20817">
        <w:rPr>
          <w:rFonts w:ascii="Times New Roman" w:hAnsi="Times New Roman"/>
          <w:sz w:val="28"/>
          <w:szCs w:val="28"/>
        </w:rPr>
        <w:t xml:space="preserve">бухгалтерский баланс и отчет о </w:t>
      </w:r>
      <w:r w:rsidR="002D6A85" w:rsidRPr="00E20817">
        <w:rPr>
          <w:rFonts w:ascii="Times New Roman" w:hAnsi="Times New Roman"/>
          <w:sz w:val="28"/>
          <w:szCs w:val="28"/>
        </w:rPr>
        <w:t>финансовых результатах</w:t>
      </w:r>
      <w:r w:rsidR="008635AC" w:rsidRPr="00E20817">
        <w:rPr>
          <w:rFonts w:ascii="Times New Roman" w:hAnsi="Times New Roman"/>
          <w:sz w:val="28"/>
          <w:szCs w:val="28"/>
        </w:rPr>
        <w:t xml:space="preserve"> (формы №1 и 2</w:t>
      </w:r>
      <w:r w:rsidR="000A7BCE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18001ADA" w14:textId="3C2E571C" w:rsidR="00343BDA" w:rsidRPr="003C2660" w:rsidRDefault="009D00E4" w:rsidP="00712A80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п</w:t>
      </w:r>
      <w:r w:rsidR="00244591" w:rsidRPr="00E20817">
        <w:rPr>
          <w:rFonts w:ascii="Times New Roman" w:hAnsi="Times New Roman"/>
          <w:sz w:val="28"/>
          <w:szCs w:val="28"/>
        </w:rPr>
        <w:t>латежный документ</w:t>
      </w:r>
      <w:r w:rsidR="003504F2" w:rsidRPr="00E20817">
        <w:rPr>
          <w:rFonts w:ascii="Times New Roman" w:hAnsi="Times New Roman"/>
          <w:sz w:val="28"/>
          <w:szCs w:val="28"/>
        </w:rPr>
        <w:t xml:space="preserve"> с </w:t>
      </w:r>
      <w:r w:rsidR="00244591" w:rsidRPr="00E20817">
        <w:rPr>
          <w:rFonts w:ascii="Times New Roman" w:hAnsi="Times New Roman"/>
          <w:sz w:val="28"/>
          <w:szCs w:val="28"/>
        </w:rPr>
        <w:t>отметкой банка об исполнении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244591" w:rsidRPr="00E20817">
        <w:rPr>
          <w:rFonts w:ascii="Times New Roman" w:hAnsi="Times New Roman"/>
          <w:sz w:val="28"/>
          <w:szCs w:val="28"/>
        </w:rPr>
        <w:t>и/или</w:t>
      </w:r>
      <w:r w:rsidR="00A40883" w:rsidRPr="00E20817">
        <w:rPr>
          <w:rFonts w:ascii="Times New Roman" w:hAnsi="Times New Roman"/>
          <w:sz w:val="28"/>
          <w:szCs w:val="28"/>
        </w:rPr>
        <w:t xml:space="preserve"> заверенная банком выписка с</w:t>
      </w:r>
      <w:r w:rsidR="00E82400" w:rsidRPr="00E20817">
        <w:rPr>
          <w:rFonts w:ascii="Times New Roman" w:hAnsi="Times New Roman"/>
          <w:sz w:val="28"/>
          <w:szCs w:val="28"/>
        </w:rPr>
        <w:t xml:space="preserve"> расчетного счета</w:t>
      </w:r>
      <w:r w:rsidR="00244591" w:rsidRPr="00E20817">
        <w:rPr>
          <w:rFonts w:ascii="Times New Roman" w:hAnsi="Times New Roman"/>
          <w:sz w:val="28"/>
          <w:szCs w:val="28"/>
        </w:rPr>
        <w:t>, подтверждающ</w:t>
      </w:r>
      <w:r w:rsidR="00A40883" w:rsidRPr="00E20817">
        <w:rPr>
          <w:rFonts w:ascii="Times New Roman" w:hAnsi="Times New Roman"/>
          <w:sz w:val="28"/>
          <w:szCs w:val="28"/>
        </w:rPr>
        <w:t>ие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244591" w:rsidRPr="00E20817">
        <w:rPr>
          <w:rFonts w:ascii="Times New Roman" w:hAnsi="Times New Roman"/>
          <w:sz w:val="28"/>
          <w:szCs w:val="28"/>
        </w:rPr>
        <w:t xml:space="preserve">внесение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244591" w:rsidRPr="00E20817">
        <w:rPr>
          <w:rFonts w:ascii="Times New Roman" w:hAnsi="Times New Roman"/>
          <w:sz w:val="28"/>
          <w:szCs w:val="28"/>
        </w:rPr>
        <w:t xml:space="preserve">ом задатка </w:t>
      </w:r>
      <w:r w:rsidR="006C7CB1" w:rsidRPr="00E20817">
        <w:rPr>
          <w:rFonts w:ascii="Times New Roman" w:hAnsi="Times New Roman"/>
          <w:sz w:val="28"/>
          <w:szCs w:val="28"/>
        </w:rPr>
        <w:t xml:space="preserve">в счет обеспечения исполнения Претендентом </w:t>
      </w:r>
      <w:r w:rsidR="006C7CB1" w:rsidRPr="00E20817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="006C7CB1" w:rsidRPr="00E20817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="00712A80"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документов, но до даты завершения приема заявок)</w:t>
      </w:r>
      <w:r w:rsidR="00712A80" w:rsidRPr="00E20817">
        <w:rPr>
          <w:rFonts w:ascii="Times New Roman" w:hAnsi="Times New Roman"/>
          <w:sz w:val="28"/>
          <w:szCs w:val="28"/>
        </w:rPr>
        <w:t>;</w:t>
      </w:r>
      <w:proofErr w:type="gramEnd"/>
    </w:p>
    <w:p w14:paraId="5712CEA6" w14:textId="77777777" w:rsidR="001678BB" w:rsidRPr="00E20817" w:rsidRDefault="00864C0F" w:rsidP="00C94166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о</w:t>
      </w:r>
      <w:r w:rsidR="008635AC" w:rsidRPr="00E20817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5D373E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_Ref369539528 \h  \* MERGEFORMAT </w:instrText>
      </w:r>
      <w:r w:rsidR="005D373E" w:rsidRPr="00686D11">
        <w:rPr>
          <w:rFonts w:ascii="Times New Roman" w:hAnsi="Times New Roman"/>
          <w:sz w:val="28"/>
          <w:szCs w:val="28"/>
        </w:rPr>
      </w:r>
      <w:r w:rsidR="005D373E" w:rsidRPr="00686D11">
        <w:rPr>
          <w:rFonts w:ascii="Times New Roman" w:hAnsi="Times New Roman"/>
          <w:sz w:val="28"/>
          <w:szCs w:val="28"/>
        </w:rPr>
        <w:fldChar w:fldCharType="separate"/>
      </w:r>
      <w:r w:rsidR="00163EE7" w:rsidRPr="00163EE7">
        <w:rPr>
          <w:rFonts w:ascii="Times New Roman" w:hAnsi="Times New Roman"/>
          <w:sz w:val="28"/>
          <w:szCs w:val="28"/>
        </w:rPr>
        <w:t>Приложение 2.</w:t>
      </w:r>
      <w:proofErr w:type="gramEnd"/>
      <w:r w:rsidR="00163EE7" w:rsidRPr="00163E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3EE7" w:rsidRPr="00163EE7">
        <w:rPr>
          <w:rFonts w:ascii="Times New Roman" w:hAnsi="Times New Roman"/>
          <w:sz w:val="28"/>
          <w:szCs w:val="28"/>
        </w:rPr>
        <w:t xml:space="preserve">Форма № </w:t>
      </w:r>
      <w:r w:rsidR="00163EE7" w:rsidRPr="00163EE7">
        <w:rPr>
          <w:b/>
        </w:rPr>
        <w:t>2</w:t>
      </w:r>
      <w:r w:rsidR="005D373E" w:rsidRPr="00686D11">
        <w:rPr>
          <w:rFonts w:ascii="Times New Roman" w:hAnsi="Times New Roman"/>
          <w:sz w:val="28"/>
          <w:szCs w:val="28"/>
        </w:rPr>
        <w:fldChar w:fldCharType="end"/>
      </w:r>
      <w:r w:rsidR="008635AC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.</w:t>
      </w:r>
      <w:proofErr w:type="gramEnd"/>
    </w:p>
    <w:p w14:paraId="078E8BA7" w14:textId="77777777" w:rsidR="001678BB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Для физических лиц:</w:t>
      </w:r>
    </w:p>
    <w:p w14:paraId="029034E0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з</w:t>
      </w:r>
      <w:r w:rsidR="008635AC" w:rsidRPr="00E20817">
        <w:rPr>
          <w:rFonts w:ascii="Times New Roman" w:hAnsi="Times New Roman"/>
          <w:sz w:val="28"/>
          <w:szCs w:val="28"/>
        </w:rPr>
        <w:t>аявку на участие в аукционе (</w:t>
      </w:r>
      <w:r w:rsidR="005D373E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_Ref369539544 \h  \* MERGEFORMAT </w:instrText>
      </w:r>
      <w:r w:rsidR="005D373E" w:rsidRPr="00686D11">
        <w:rPr>
          <w:rFonts w:ascii="Times New Roman" w:hAnsi="Times New Roman"/>
          <w:sz w:val="28"/>
          <w:szCs w:val="28"/>
        </w:rPr>
      </w:r>
      <w:r w:rsidR="005D373E" w:rsidRPr="00686D11">
        <w:rPr>
          <w:rFonts w:ascii="Times New Roman" w:hAnsi="Times New Roman"/>
          <w:sz w:val="28"/>
          <w:szCs w:val="28"/>
        </w:rPr>
        <w:fldChar w:fldCharType="separate"/>
      </w:r>
      <w:r w:rsidR="00163EE7" w:rsidRPr="00163EE7">
        <w:rPr>
          <w:rFonts w:ascii="Times New Roman" w:hAnsi="Times New Roman"/>
          <w:sz w:val="28"/>
          <w:szCs w:val="28"/>
        </w:rPr>
        <w:t>Приложение 1.</w:t>
      </w:r>
      <w:proofErr w:type="gramEnd"/>
      <w:r w:rsidR="00163EE7" w:rsidRPr="00163E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3EE7" w:rsidRPr="00163EE7">
        <w:rPr>
          <w:rFonts w:ascii="Times New Roman" w:hAnsi="Times New Roman"/>
          <w:sz w:val="28"/>
          <w:szCs w:val="28"/>
        </w:rPr>
        <w:t xml:space="preserve">Форма № </w:t>
      </w:r>
      <w:r w:rsidR="00163EE7" w:rsidRPr="00163EE7">
        <w:rPr>
          <w:b/>
        </w:rPr>
        <w:t>1</w:t>
      </w:r>
      <w:r w:rsidR="005D373E" w:rsidRPr="00686D11">
        <w:rPr>
          <w:rFonts w:ascii="Times New Roman" w:hAnsi="Times New Roman"/>
          <w:sz w:val="28"/>
          <w:szCs w:val="28"/>
        </w:rPr>
        <w:fldChar w:fldCharType="end"/>
      </w:r>
      <w:r w:rsidR="008635AC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  <w:proofErr w:type="gramEnd"/>
    </w:p>
    <w:p w14:paraId="7149397B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</w:t>
      </w:r>
      <w:r w:rsidR="00A40883" w:rsidRPr="00E20817">
        <w:rPr>
          <w:rFonts w:ascii="Times New Roman" w:hAnsi="Times New Roman"/>
          <w:sz w:val="28"/>
          <w:szCs w:val="28"/>
        </w:rPr>
        <w:t>латежный документ с отметкой банка об исполнении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A40883" w:rsidRPr="00E20817">
        <w:rPr>
          <w:rFonts w:ascii="Times New Roman" w:hAnsi="Times New Roman"/>
          <w:sz w:val="28"/>
          <w:szCs w:val="28"/>
        </w:rPr>
        <w:t xml:space="preserve">и/или заверенная банком выписка с </w:t>
      </w:r>
      <w:r w:rsidR="00E82400" w:rsidRPr="00E20817">
        <w:rPr>
          <w:rFonts w:ascii="Times New Roman" w:hAnsi="Times New Roman"/>
          <w:sz w:val="28"/>
          <w:szCs w:val="28"/>
        </w:rPr>
        <w:t xml:space="preserve">расчетного </w:t>
      </w:r>
      <w:r w:rsidR="00A40883" w:rsidRPr="00E20817">
        <w:rPr>
          <w:rFonts w:ascii="Times New Roman" w:hAnsi="Times New Roman"/>
          <w:sz w:val="28"/>
          <w:szCs w:val="28"/>
        </w:rPr>
        <w:t xml:space="preserve">счета, подтверждающие внесение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A40883" w:rsidRPr="00E20817">
        <w:rPr>
          <w:rFonts w:ascii="Times New Roman" w:hAnsi="Times New Roman"/>
          <w:sz w:val="28"/>
          <w:szCs w:val="28"/>
        </w:rPr>
        <w:t xml:space="preserve">ом задатка </w:t>
      </w:r>
      <w:r w:rsidR="006C7CB1" w:rsidRPr="00E20817">
        <w:rPr>
          <w:rFonts w:ascii="Times New Roman" w:hAnsi="Times New Roman"/>
          <w:sz w:val="28"/>
          <w:szCs w:val="28"/>
        </w:rPr>
        <w:t xml:space="preserve">в счет обеспечения исполнения Претендентом </w:t>
      </w:r>
      <w:r w:rsidR="006C7CB1" w:rsidRPr="00E20817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="006C7CB1" w:rsidRPr="00E20817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212F2829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</w:t>
      </w:r>
      <w:r w:rsidR="008635AC" w:rsidRPr="00E20817">
        <w:rPr>
          <w:rFonts w:ascii="Times New Roman" w:hAnsi="Times New Roman"/>
          <w:sz w:val="28"/>
          <w:szCs w:val="28"/>
        </w:rPr>
        <w:t>опи</w:t>
      </w:r>
      <w:r w:rsidR="00450CEF" w:rsidRPr="00E20817">
        <w:rPr>
          <w:rFonts w:ascii="Times New Roman" w:hAnsi="Times New Roman"/>
          <w:sz w:val="28"/>
          <w:szCs w:val="28"/>
        </w:rPr>
        <w:t>ю</w:t>
      </w:r>
      <w:r w:rsidR="002C0667" w:rsidRPr="00E20817">
        <w:rPr>
          <w:rFonts w:ascii="Times New Roman" w:hAnsi="Times New Roman"/>
          <w:sz w:val="28"/>
          <w:szCs w:val="28"/>
        </w:rPr>
        <w:t xml:space="preserve"> паспорта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>а и его уполномоченного представителя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29247CD8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н</w:t>
      </w:r>
      <w:r w:rsidR="008635AC" w:rsidRPr="00E20817">
        <w:rPr>
          <w:rFonts w:ascii="Times New Roman" w:hAnsi="Times New Roman"/>
          <w:sz w:val="28"/>
          <w:szCs w:val="28"/>
        </w:rPr>
        <w:t xml:space="preserve">адлежащим образом </w:t>
      </w:r>
      <w:r w:rsidR="00450CEF" w:rsidRPr="00E20817">
        <w:rPr>
          <w:rFonts w:ascii="Times New Roman" w:hAnsi="Times New Roman"/>
          <w:sz w:val="28"/>
          <w:szCs w:val="28"/>
        </w:rPr>
        <w:t xml:space="preserve">оформленную </w:t>
      </w:r>
      <w:r w:rsidR="008635AC" w:rsidRPr="00E20817">
        <w:rPr>
          <w:rFonts w:ascii="Times New Roman" w:hAnsi="Times New Roman"/>
          <w:sz w:val="28"/>
          <w:szCs w:val="28"/>
        </w:rPr>
        <w:t xml:space="preserve">доверенность (оригинал и копия) на лицо, имеющее право действовать от имени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 xml:space="preserve">а, если заявка подается представителем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>а.</w:t>
      </w:r>
    </w:p>
    <w:p w14:paraId="77D63D09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д</w:t>
      </w:r>
      <w:r w:rsidR="00E00506" w:rsidRPr="00E20817">
        <w:rPr>
          <w:rFonts w:ascii="Times New Roman" w:hAnsi="Times New Roman"/>
          <w:sz w:val="28"/>
          <w:szCs w:val="28"/>
        </w:rPr>
        <w:t xml:space="preserve">ля физических лиц, являющихся индивидуальными предпринимателями </w:t>
      </w:r>
      <w:r w:rsidR="004E3001" w:rsidRPr="00E20817">
        <w:rPr>
          <w:rFonts w:ascii="Times New Roman" w:hAnsi="Times New Roman"/>
          <w:sz w:val="28"/>
          <w:szCs w:val="28"/>
        </w:rPr>
        <w:t>- п</w:t>
      </w:r>
      <w:r w:rsidR="00E00506" w:rsidRPr="00E20817">
        <w:rPr>
          <w:rFonts w:ascii="Times New Roman" w:hAnsi="Times New Roman"/>
          <w:sz w:val="28"/>
          <w:szCs w:val="28"/>
        </w:rPr>
        <w:t xml:space="preserve">олученную не ранее чем за один месяц до дня </w:t>
      </w:r>
      <w:r w:rsidR="00B5751E" w:rsidRPr="00E20817">
        <w:rPr>
          <w:rFonts w:ascii="Times New Roman" w:hAnsi="Times New Roman"/>
          <w:sz w:val="28"/>
          <w:szCs w:val="28"/>
        </w:rPr>
        <w:t>размещения извещения о проведен</w:t>
      </w:r>
      <w:proofErr w:type="gramStart"/>
      <w:r w:rsidR="00B5751E" w:rsidRPr="00E20817">
        <w:rPr>
          <w:rFonts w:ascii="Times New Roman" w:hAnsi="Times New Roman"/>
          <w:sz w:val="28"/>
          <w:szCs w:val="28"/>
        </w:rPr>
        <w:t>ии</w:t>
      </w:r>
      <w:r w:rsidR="003377BF" w:rsidRPr="00E20817">
        <w:rPr>
          <w:rFonts w:ascii="Times New Roman" w:hAnsi="Times New Roman"/>
          <w:sz w:val="28"/>
          <w:szCs w:val="28"/>
        </w:rPr>
        <w:t xml:space="preserve"> </w:t>
      </w:r>
      <w:r w:rsidR="00B5751E" w:rsidRPr="00E20817">
        <w:rPr>
          <w:rFonts w:ascii="Times New Roman" w:hAnsi="Times New Roman"/>
          <w:sz w:val="28"/>
          <w:szCs w:val="28"/>
        </w:rPr>
        <w:t xml:space="preserve"> ау</w:t>
      </w:r>
      <w:proofErr w:type="gramEnd"/>
      <w:r w:rsidR="00B5751E" w:rsidRPr="00E20817">
        <w:rPr>
          <w:rFonts w:ascii="Times New Roman" w:hAnsi="Times New Roman"/>
          <w:sz w:val="28"/>
          <w:szCs w:val="28"/>
        </w:rPr>
        <w:t xml:space="preserve">кциона на </w:t>
      </w:r>
      <w:r w:rsidR="009B0CE1" w:rsidRPr="00E20817">
        <w:rPr>
          <w:rFonts w:ascii="Times New Roman" w:hAnsi="Times New Roman"/>
          <w:sz w:val="28"/>
          <w:szCs w:val="28"/>
        </w:rPr>
        <w:t>сайт</w:t>
      </w:r>
      <w:r w:rsidR="003377BF" w:rsidRPr="00E20817">
        <w:rPr>
          <w:rFonts w:ascii="Times New Roman" w:hAnsi="Times New Roman"/>
          <w:sz w:val="28"/>
          <w:szCs w:val="28"/>
        </w:rPr>
        <w:t>е</w:t>
      </w:r>
      <w:r w:rsidR="001634EF" w:rsidRPr="00E20817">
        <w:rPr>
          <w:rFonts w:ascii="Times New Roman" w:hAnsi="Times New Roman"/>
          <w:sz w:val="28"/>
          <w:szCs w:val="28"/>
        </w:rPr>
        <w:t xml:space="preserve"> электронной торговой площадки</w:t>
      </w:r>
      <w:r w:rsidR="005033A6" w:rsidRPr="00E20817">
        <w:rPr>
          <w:rFonts w:ascii="Times New Roman" w:hAnsi="Times New Roman"/>
          <w:sz w:val="28"/>
          <w:szCs w:val="28"/>
        </w:rPr>
        <w:t xml:space="preserve"> </w:t>
      </w:r>
      <w:r w:rsidR="00E00506" w:rsidRPr="00E20817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 или нотариально заверенную копию такой выписки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70F088EA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F06616" w:rsidRPr="00E20817">
        <w:rPr>
          <w:rFonts w:ascii="Times New Roman" w:hAnsi="Times New Roman"/>
          <w:sz w:val="28"/>
          <w:szCs w:val="28"/>
        </w:rPr>
        <w:t xml:space="preserve">аявление об отсутствии решения арбитражного суда о признании </w:t>
      </w:r>
      <w:r w:rsidR="002C0667" w:rsidRPr="00E20817">
        <w:rPr>
          <w:rFonts w:ascii="Times New Roman" w:hAnsi="Times New Roman"/>
          <w:sz w:val="28"/>
          <w:szCs w:val="28"/>
        </w:rPr>
        <w:t xml:space="preserve">Претендента </w:t>
      </w:r>
      <w:r w:rsidR="00E7668C" w:rsidRPr="00E20817">
        <w:rPr>
          <w:rFonts w:ascii="Times New Roman" w:hAnsi="Times New Roman"/>
          <w:sz w:val="28"/>
          <w:szCs w:val="28"/>
        </w:rPr>
        <w:t xml:space="preserve">– </w:t>
      </w:r>
      <w:r w:rsidR="00F06616" w:rsidRPr="00E20817">
        <w:rPr>
          <w:rFonts w:ascii="Times New Roman" w:hAnsi="Times New Roman"/>
          <w:sz w:val="28"/>
          <w:szCs w:val="28"/>
        </w:rPr>
        <w:t>индивидуального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F06616" w:rsidRPr="00E20817">
        <w:rPr>
          <w:rFonts w:ascii="Times New Roman" w:hAnsi="Times New Roman"/>
          <w:sz w:val="28"/>
          <w:szCs w:val="28"/>
        </w:rPr>
        <w:t xml:space="preserve">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3" w:history="1">
        <w:r w:rsidR="00F06616"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="00F06616"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56C16295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lastRenderedPageBreak/>
        <w:t>о</w:t>
      </w:r>
      <w:r w:rsidR="008635AC" w:rsidRPr="00E20817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5D373E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_Ref369539774 \h  \* MERGEFORMAT </w:instrText>
      </w:r>
      <w:r w:rsidR="005D373E" w:rsidRPr="00686D11">
        <w:rPr>
          <w:rFonts w:ascii="Times New Roman" w:hAnsi="Times New Roman"/>
          <w:sz w:val="28"/>
          <w:szCs w:val="28"/>
        </w:rPr>
      </w:r>
      <w:r w:rsidR="005D373E" w:rsidRPr="00686D11">
        <w:rPr>
          <w:rFonts w:ascii="Times New Roman" w:hAnsi="Times New Roman"/>
          <w:sz w:val="28"/>
          <w:szCs w:val="28"/>
        </w:rPr>
        <w:fldChar w:fldCharType="separate"/>
      </w:r>
      <w:r w:rsidR="00163EE7" w:rsidRPr="00163EE7">
        <w:rPr>
          <w:rFonts w:ascii="Times New Roman" w:hAnsi="Times New Roman"/>
          <w:sz w:val="28"/>
          <w:szCs w:val="28"/>
        </w:rPr>
        <w:t>Приложение 2.</w:t>
      </w:r>
      <w:proofErr w:type="gramEnd"/>
      <w:r w:rsidR="00163EE7" w:rsidRPr="00163E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3EE7" w:rsidRPr="00163EE7">
        <w:rPr>
          <w:rFonts w:ascii="Times New Roman" w:hAnsi="Times New Roman"/>
          <w:sz w:val="28"/>
          <w:szCs w:val="28"/>
        </w:rPr>
        <w:t xml:space="preserve">Форма № </w:t>
      </w:r>
      <w:r w:rsidR="00163EE7" w:rsidRPr="00163EE7">
        <w:rPr>
          <w:b/>
        </w:rPr>
        <w:t>2</w:t>
      </w:r>
      <w:r w:rsidR="005D373E" w:rsidRPr="00686D11">
        <w:rPr>
          <w:rFonts w:ascii="Times New Roman" w:hAnsi="Times New Roman"/>
          <w:sz w:val="28"/>
          <w:szCs w:val="28"/>
        </w:rPr>
        <w:fldChar w:fldCharType="end"/>
      </w:r>
      <w:r w:rsidR="008635AC" w:rsidRPr="00E20817">
        <w:rPr>
          <w:rFonts w:ascii="Times New Roman" w:hAnsi="Times New Roman"/>
          <w:sz w:val="28"/>
          <w:szCs w:val="28"/>
        </w:rPr>
        <w:t>).</w:t>
      </w:r>
      <w:proofErr w:type="gramEnd"/>
    </w:p>
    <w:p w14:paraId="53EFC56B" w14:textId="77777777" w:rsidR="001678BB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Документы</w:t>
      </w:r>
      <w:r w:rsidR="002634FF" w:rsidRPr="00E20817">
        <w:t xml:space="preserve"> </w:t>
      </w:r>
      <w:r w:rsidRPr="00E20817">
        <w:t>в части их оформления и содержания должны соответствовать требованиям действующего законодательства Российской Федерации и</w:t>
      </w:r>
      <w:r w:rsidR="0002599C" w:rsidRPr="00E20817">
        <w:t xml:space="preserve"> настоящей </w:t>
      </w:r>
      <w:r w:rsidR="003504F2" w:rsidRPr="00E20817">
        <w:t>Д</w:t>
      </w:r>
      <w:r w:rsidRPr="00E20817">
        <w:t xml:space="preserve">окументации. </w:t>
      </w:r>
    </w:p>
    <w:p w14:paraId="30758B2A" w14:textId="77777777" w:rsidR="00343BDA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</w:t>
      </w:r>
      <w:r w:rsidR="00BD792B" w:rsidRPr="00E20817">
        <w:t xml:space="preserve">документы должны быть </w:t>
      </w:r>
      <w:proofErr w:type="spellStart"/>
      <w:r w:rsidR="00E90095" w:rsidRPr="00E20817">
        <w:t>апостилированы</w:t>
      </w:r>
      <w:proofErr w:type="spellEnd"/>
      <w:r w:rsidRPr="00E20817">
        <w:t>.</w:t>
      </w:r>
    </w:p>
    <w:p w14:paraId="28689650" w14:textId="77777777" w:rsidR="00343BDA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E7668C" w:rsidRPr="00E20817">
        <w:t xml:space="preserve">Претендента </w:t>
      </w:r>
      <w:r w:rsidRPr="00E20817">
        <w:t>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14:paraId="4F5B3C8D" w14:textId="77777777" w:rsidR="00343BDA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 xml:space="preserve">Все документы должны </w:t>
      </w:r>
      <w:r w:rsidR="00CB1978" w:rsidRPr="00E20817">
        <w:t xml:space="preserve">быть </w:t>
      </w:r>
      <w:r w:rsidRPr="00E20817">
        <w:t>скреплены печатью</w:t>
      </w:r>
      <w:r w:rsidR="00E7668C" w:rsidRPr="00E20817">
        <w:t xml:space="preserve"> Претендента </w:t>
      </w:r>
      <w:r w:rsidR="00343BDA" w:rsidRPr="00E20817">
        <w:t>(для юридического лица)</w:t>
      </w:r>
      <w:r w:rsidRPr="00E20817">
        <w:t>, заверены подписью уполномоченного лица Претендента, а также иметь сквозную нумерацию.</w:t>
      </w:r>
    </w:p>
    <w:p w14:paraId="7A2EBD9E" w14:textId="77777777" w:rsidR="001678BB" w:rsidRPr="00E20817" w:rsidRDefault="008635AC" w:rsidP="00296E25">
      <w:pPr>
        <w:pStyle w:val="2"/>
        <w:tabs>
          <w:tab w:val="clear" w:pos="1701"/>
          <w:tab w:val="left" w:pos="1276"/>
        </w:tabs>
        <w:ind w:left="0" w:firstLine="567"/>
      </w:pPr>
      <w:bookmarkStart w:id="113" w:name="_Toc412648129"/>
      <w:r w:rsidRPr="00E20817">
        <w:t>Подача заявок на участие в аукционе</w:t>
      </w:r>
      <w:r w:rsidR="006C7CB1" w:rsidRPr="00E20817">
        <w:t>.</w:t>
      </w:r>
      <w:bookmarkEnd w:id="113"/>
    </w:p>
    <w:p w14:paraId="6E2D52C7" w14:textId="77777777" w:rsidR="00670A57" w:rsidRPr="00E20817" w:rsidRDefault="00670A57" w:rsidP="00C94166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E20817">
        <w:t>Для участия в аукционе Претендентам необходимо быть аккредитованными  на ЭТП в соответствии с правилами данной площадки.</w:t>
      </w:r>
    </w:p>
    <w:p w14:paraId="5BCD8A36" w14:textId="77777777" w:rsidR="001678BB" w:rsidRPr="00E20817" w:rsidRDefault="008635AC" w:rsidP="00C94166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E20817">
        <w:rPr>
          <w:bCs/>
        </w:rPr>
        <w:t>З</w:t>
      </w:r>
      <w:r w:rsidRPr="00E20817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</w:t>
      </w:r>
      <w:r w:rsidR="004E3001" w:rsidRPr="00E20817">
        <w:t>р</w:t>
      </w:r>
      <w:r w:rsidRPr="00E20817">
        <w:t xml:space="preserve"> по результатам проведения аукциона</w:t>
      </w:r>
      <w:r w:rsidR="00267E62" w:rsidRPr="00E20817">
        <w:t>.</w:t>
      </w:r>
      <w:r w:rsidR="002634FF" w:rsidRPr="00E20817">
        <w:t xml:space="preserve"> </w:t>
      </w:r>
      <w:r w:rsidR="00267E62" w:rsidRPr="00E20817">
        <w:t>У</w:t>
      </w:r>
      <w:r w:rsidRPr="00E20817">
        <w:t>частие в аукционе мо</w:t>
      </w:r>
      <w:r w:rsidR="00864C0F" w:rsidRPr="00E20817">
        <w:t>жет</w:t>
      </w:r>
      <w:r w:rsidRPr="00E20817">
        <w:t xml:space="preserve">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</w:t>
      </w:r>
      <w:r w:rsidR="00E00506" w:rsidRPr="00E20817">
        <w:t>а также</w:t>
      </w:r>
      <w:r w:rsidRPr="00E20817">
        <w:t xml:space="preserve"> индивидуальный предприниматель.</w:t>
      </w:r>
    </w:p>
    <w:p w14:paraId="773C2570" w14:textId="77777777" w:rsidR="002634FF" w:rsidRPr="00E20817" w:rsidRDefault="006A2D4C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proofErr w:type="gramStart"/>
      <w:r w:rsidRPr="00E20817">
        <w:rPr>
          <w:bCs/>
        </w:rPr>
        <w:t>Заявки на участие в аукционе</w:t>
      </w:r>
      <w:r w:rsidR="002634FF" w:rsidRPr="00E20817">
        <w:rPr>
          <w:bCs/>
        </w:rPr>
        <w:t xml:space="preserve"> </w:t>
      </w:r>
      <w:r w:rsidRPr="00E20817">
        <w:rPr>
          <w:bCs/>
        </w:rPr>
        <w:t xml:space="preserve">должны быть поданы </w:t>
      </w:r>
      <w:r w:rsidR="005477C3" w:rsidRPr="00E20817">
        <w:rPr>
          <w:bCs/>
        </w:rPr>
        <w:t>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</w:t>
      </w:r>
      <w:r w:rsidR="002634FF" w:rsidRPr="00E20817">
        <w:rPr>
          <w:bCs/>
        </w:rPr>
        <w:t xml:space="preserve"> (сканированных копий оригиналов)</w:t>
      </w:r>
      <w:r w:rsidR="005477C3" w:rsidRPr="00E20817">
        <w:rPr>
          <w:bCs/>
        </w:rPr>
        <w:t xml:space="preserve"> согласно регламенту </w:t>
      </w:r>
      <w:r w:rsidR="00240384" w:rsidRPr="00E20817">
        <w:rPr>
          <w:bCs/>
        </w:rPr>
        <w:t>электронной торговой площадки.</w:t>
      </w:r>
      <w:proofErr w:type="gramEnd"/>
      <w:r w:rsidR="00240384" w:rsidRPr="00E20817">
        <w:rPr>
          <w:bCs/>
        </w:rPr>
        <w:t xml:space="preserve"> Заявки должны быть поданы</w:t>
      </w:r>
      <w:r w:rsidR="002634FF" w:rsidRPr="00E20817">
        <w:rPr>
          <w:bCs/>
        </w:rPr>
        <w:t xml:space="preserve"> </w:t>
      </w:r>
      <w:r w:rsidRPr="00E20817">
        <w:rPr>
          <w:bCs/>
        </w:rPr>
        <w:t>до истечения срока, указанного в извещении о проведен</w:t>
      </w:r>
      <w:proofErr w:type="gramStart"/>
      <w:r w:rsidRPr="00E20817">
        <w:rPr>
          <w:bCs/>
        </w:rPr>
        <w:t>ии ау</w:t>
      </w:r>
      <w:proofErr w:type="gramEnd"/>
      <w:r w:rsidRPr="00E20817">
        <w:rPr>
          <w:bCs/>
        </w:rPr>
        <w:t>кциона</w:t>
      </w:r>
      <w:r w:rsidR="008635AC" w:rsidRPr="00E20817">
        <w:rPr>
          <w:bCs/>
        </w:rPr>
        <w:t>.</w:t>
      </w:r>
    </w:p>
    <w:p w14:paraId="59752223" w14:textId="3C062FBD" w:rsidR="0038735F" w:rsidRPr="00E20817" w:rsidRDefault="0038735F" w:rsidP="00296E25">
      <w:pPr>
        <w:ind w:firstLine="567"/>
      </w:pPr>
      <w:proofErr w:type="gramStart"/>
      <w:r w:rsidRPr="00E20817">
        <w:t xml:space="preserve">Все документы, входящие в состав заявки на участие в аукционе, должны быть </w:t>
      </w:r>
      <w:r w:rsidR="00383BCC" w:rsidRPr="00E20817">
        <w:t>представлены Претендентом</w:t>
      </w:r>
      <w:r w:rsidR="005A3579" w:rsidRPr="00E20817">
        <w:t xml:space="preserve"> через электронную торговую площадку в отсканированном виде</w:t>
      </w:r>
      <w:r w:rsidRPr="00E20817">
        <w:t xml:space="preserve"> в формате </w:t>
      </w:r>
      <w:proofErr w:type="spellStart"/>
      <w:r w:rsidRPr="00E20817">
        <w:t>Adobe</w:t>
      </w:r>
      <w:proofErr w:type="spellEnd"/>
      <w:r w:rsidRPr="00E20817">
        <w:t xml:space="preserve"> PDF</w:t>
      </w:r>
      <w:r w:rsidR="00712A80">
        <w:t xml:space="preserve">, </w:t>
      </w:r>
      <w:r w:rsidR="00712A80">
        <w:rPr>
          <w:lang w:val="en-US"/>
        </w:rPr>
        <w:t>JPEG</w:t>
      </w:r>
      <w:r w:rsidRPr="00E20817">
        <w:t xml:space="preserve"> в цвете, обеспечивающем сохранение всех аутентичных признаков подлинности (качество - не менее 200 точек на дюйм, а </w:t>
      </w:r>
      <w:r w:rsidR="00940700" w:rsidRPr="00E20817">
        <w:t>именно: графической подписи лиц</w:t>
      </w:r>
      <w:r w:rsidRPr="00E20817">
        <w:t xml:space="preserve">, печати, </w:t>
      </w:r>
      <w:r w:rsidR="00940700" w:rsidRPr="00E20817">
        <w:t>штампом, печатей</w:t>
      </w:r>
      <w:r w:rsidRPr="00E20817">
        <w:t xml:space="preserve"> (если приемлемо).</w:t>
      </w:r>
      <w:proofErr w:type="gramEnd"/>
      <w:r w:rsidRPr="00E20817">
        <w:t xml:space="preserve"> Размер файла не должен превышать 10 Мб.</w:t>
      </w:r>
    </w:p>
    <w:p w14:paraId="7DAB7AA5" w14:textId="77777777" w:rsidR="0038735F" w:rsidRPr="00E20817" w:rsidRDefault="0038735F" w:rsidP="00D4339C">
      <w:pPr>
        <w:tabs>
          <w:tab w:val="left" w:pos="1276"/>
        </w:tabs>
        <w:autoSpaceDE w:val="0"/>
        <w:autoSpaceDN w:val="0"/>
        <w:adjustRightInd w:val="0"/>
        <w:ind w:firstLine="567"/>
      </w:pPr>
      <w:r w:rsidRPr="00E20817">
        <w:t xml:space="preserve">Каждый отдельный документ должен быть отсканирован и загружен в систему подачи документов </w:t>
      </w:r>
      <w:r w:rsidR="00297034" w:rsidRPr="00E20817">
        <w:t xml:space="preserve">электронной торговой площадки </w:t>
      </w:r>
      <w:r w:rsidRPr="00E20817">
        <w:t xml:space="preserve">в виде отдельного файла. </w:t>
      </w:r>
      <w:proofErr w:type="gramStart"/>
      <w:r w:rsidRPr="00E20817">
        <w:t xml:space="preserve">Количество файлов должно соответствовать количеству документов, </w:t>
      </w:r>
      <w:r w:rsidR="005A3579" w:rsidRPr="00E20817">
        <w:lastRenderedPageBreak/>
        <w:t>направляемых участником аукциона</w:t>
      </w:r>
      <w:r w:rsidRPr="00E20817">
        <w:t>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E20817">
        <w:t xml:space="preserve"> </w:t>
      </w:r>
      <w:proofErr w:type="gramStart"/>
      <w:r w:rsidRPr="00E20817">
        <w:t>Накладная 245 от 02032009 3л.pdf).</w:t>
      </w:r>
      <w:proofErr w:type="gramEnd"/>
    </w:p>
    <w:p w14:paraId="368CF54B" w14:textId="77777777" w:rsidR="001678BB" w:rsidRPr="00D10139" w:rsidRDefault="0038735F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F548D" w:rsidDel="0038735F">
        <w:t xml:space="preserve"> </w:t>
      </w:r>
      <w:r w:rsidR="00240384" w:rsidRPr="00217AC4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</w:t>
      </w:r>
      <w:r w:rsidR="00240384" w:rsidRPr="00575DEF">
        <w:rPr>
          <w:bCs/>
        </w:rPr>
        <w:t>.</w:t>
      </w:r>
    </w:p>
    <w:p w14:paraId="58AB00B5" w14:textId="77777777" w:rsidR="00BF57AF" w:rsidRPr="008C04F2" w:rsidRDefault="00BF57AF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8C04F2">
        <w:rPr>
          <w:bCs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14:paraId="3346FE04" w14:textId="77777777" w:rsidR="00343BDA" w:rsidRPr="00E20817" w:rsidRDefault="00240384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5A0DE0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</w:t>
      </w:r>
      <w:r w:rsidR="009206B2" w:rsidRPr="00211995">
        <w:rPr>
          <w:bCs/>
        </w:rPr>
        <w:t>Претендент</w:t>
      </w:r>
      <w:r w:rsidRPr="00E20817">
        <w:rPr>
          <w:bCs/>
        </w:rPr>
        <w:t>у, подавшему заявку на участие в аукционе, уникальный в рамках данного аукциона идентификационный номер</w:t>
      </w:r>
      <w:r w:rsidR="008635AC" w:rsidRPr="00E20817">
        <w:rPr>
          <w:bCs/>
        </w:rPr>
        <w:t xml:space="preserve">. </w:t>
      </w:r>
    </w:p>
    <w:p w14:paraId="458BA643" w14:textId="77777777" w:rsidR="00343BDA" w:rsidRPr="00E20817" w:rsidRDefault="008635AC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 xml:space="preserve">Организатор не несет ответственности, если заявка, отправленная </w:t>
      </w:r>
      <w:r w:rsidR="00CB1978" w:rsidRPr="00E20817">
        <w:rPr>
          <w:bCs/>
        </w:rPr>
        <w:t>через сайт электронной торговой площадки</w:t>
      </w:r>
      <w:r w:rsidRPr="00E20817">
        <w:rPr>
          <w:bCs/>
        </w:rPr>
        <w:t xml:space="preserve">, </w:t>
      </w:r>
      <w:r w:rsidR="00CB1978" w:rsidRPr="00E20817">
        <w:rPr>
          <w:bCs/>
        </w:rPr>
        <w:t xml:space="preserve">по техническим причинам </w:t>
      </w:r>
      <w:r w:rsidRPr="00E20817">
        <w:rPr>
          <w:bCs/>
        </w:rPr>
        <w:t>не получена или получена по истечении срока приема заявок.</w:t>
      </w:r>
    </w:p>
    <w:p w14:paraId="197624C5" w14:textId="77777777" w:rsidR="00343BDA" w:rsidRPr="00E20817" w:rsidRDefault="008635AC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 xml:space="preserve">Каждый Претендент вправе подать только одну заявку на участие в аукционе. </w:t>
      </w:r>
    </w:p>
    <w:p w14:paraId="646D5788" w14:textId="77777777" w:rsidR="001678BB" w:rsidRPr="00E20817" w:rsidRDefault="00B01E68" w:rsidP="00296E25">
      <w:pPr>
        <w:pStyle w:val="2"/>
        <w:tabs>
          <w:tab w:val="clear" w:pos="1701"/>
          <w:tab w:val="left" w:pos="1276"/>
        </w:tabs>
        <w:ind w:left="0" w:firstLine="567"/>
      </w:pPr>
      <w:bookmarkStart w:id="114" w:name="_Toc412648130"/>
      <w:r w:rsidRPr="00E20817">
        <w:t>Изменение заявок на участие в аукционе или их отзыв</w:t>
      </w:r>
      <w:r w:rsidR="006C7CB1" w:rsidRPr="00E20817">
        <w:t>.</w:t>
      </w:r>
      <w:bookmarkEnd w:id="114"/>
    </w:p>
    <w:p w14:paraId="51C3DE90" w14:textId="77777777" w:rsidR="001678BB" w:rsidRPr="00E20817" w:rsidRDefault="00B01E68" w:rsidP="00C94166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>Претендент, подавший заявку на участие в аукционе</w:t>
      </w:r>
      <w:r w:rsidR="006C7CB1" w:rsidRPr="00E20817">
        <w:t>,</w:t>
      </w:r>
      <w:r w:rsidRPr="00E20817">
        <w:t xml:space="preserve">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14:paraId="623E1234" w14:textId="77777777" w:rsidR="00B01E68" w:rsidRPr="00E20817" w:rsidRDefault="00B01E68" w:rsidP="00C94166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14:paraId="024D3135" w14:textId="77777777" w:rsidR="001678BB" w:rsidRPr="00E20817" w:rsidRDefault="00DB501A" w:rsidP="006A02B5">
      <w:pPr>
        <w:pStyle w:val="2"/>
        <w:tabs>
          <w:tab w:val="clear" w:pos="1701"/>
          <w:tab w:val="left" w:pos="1276"/>
        </w:tabs>
        <w:ind w:left="0" w:firstLine="567"/>
      </w:pPr>
      <w:bookmarkStart w:id="115" w:name="_Toc412648131"/>
      <w:r w:rsidRPr="00E20817">
        <w:t>Опоздавшие заявки на участие в аукционе</w:t>
      </w:r>
      <w:r w:rsidR="006C7CB1" w:rsidRPr="00E20817">
        <w:t>.</w:t>
      </w:r>
      <w:bookmarkEnd w:id="115"/>
    </w:p>
    <w:p w14:paraId="66656956" w14:textId="77777777" w:rsidR="001678BB" w:rsidRPr="00E20817" w:rsidRDefault="00B01E68" w:rsidP="00C94166">
      <w:pPr>
        <w:numPr>
          <w:ilvl w:val="2"/>
          <w:numId w:val="27"/>
        </w:numPr>
        <w:tabs>
          <w:tab w:val="left" w:pos="1276"/>
        </w:tabs>
        <w:ind w:left="0" w:firstLine="566"/>
      </w:pPr>
      <w:r w:rsidRPr="00E20817">
        <w:t xml:space="preserve">У </w:t>
      </w:r>
      <w:r w:rsidR="009206B2" w:rsidRPr="00E20817">
        <w:t>Претендент</w:t>
      </w:r>
      <w:r w:rsidRPr="00E20817">
        <w:t>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</w:t>
      </w:r>
      <w:r w:rsidR="00DB501A" w:rsidRPr="00E20817">
        <w:t>.</w:t>
      </w:r>
    </w:p>
    <w:p w14:paraId="5B86F317" w14:textId="77777777" w:rsidR="001678BB" w:rsidRPr="00E20817" w:rsidRDefault="008635AC" w:rsidP="00296E25">
      <w:pPr>
        <w:pStyle w:val="2"/>
        <w:tabs>
          <w:tab w:val="clear" w:pos="1701"/>
          <w:tab w:val="left" w:pos="1276"/>
        </w:tabs>
        <w:ind w:left="0" w:firstLine="567"/>
      </w:pPr>
      <w:bookmarkStart w:id="116" w:name="_Ref405988528"/>
      <w:bookmarkStart w:id="117" w:name="_Toc412648132"/>
      <w:r w:rsidRPr="00E20817">
        <w:t>Требование о предоставлении задатка</w:t>
      </w:r>
      <w:r w:rsidR="00CC5642" w:rsidRPr="00E20817">
        <w:t>.</w:t>
      </w:r>
      <w:bookmarkEnd w:id="116"/>
      <w:bookmarkEnd w:id="117"/>
    </w:p>
    <w:p w14:paraId="6328AAF2" w14:textId="77777777" w:rsidR="00CC5642" w:rsidRPr="00E20817" w:rsidRDefault="00CC5642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Имущество. Задаток вносится в валюте Российской Федерации.</w:t>
      </w:r>
    </w:p>
    <w:p w14:paraId="2A32EDD7" w14:textId="58D0B04D" w:rsidR="00343BDA" w:rsidRPr="00E20817" w:rsidRDefault="00343BDA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proofErr w:type="gramStart"/>
      <w:r w:rsidRPr="00E20817">
        <w:t xml:space="preserve">Для участия в аукционе Претендент до </w:t>
      </w:r>
      <w:r w:rsidR="00712A80">
        <w:t>даты завершения приема заявок</w:t>
      </w:r>
      <w:r w:rsidRPr="00E20817">
        <w:t xml:space="preserve"> на участие в аукционе</w:t>
      </w:r>
      <w:proofErr w:type="gramEnd"/>
      <w:r w:rsidRPr="00E20817">
        <w:t xml:space="preserve"> вносит задаток</w:t>
      </w:r>
      <w:r w:rsidR="00FE17B2" w:rsidRPr="00E20817">
        <w:t>.</w:t>
      </w:r>
      <w:r w:rsidR="005144B8" w:rsidRPr="00E20817">
        <w:t xml:space="preserve"> </w:t>
      </w:r>
    </w:p>
    <w:p w14:paraId="7EDB2878" w14:textId="77777777" w:rsidR="00343BDA" w:rsidRPr="00E20817" w:rsidRDefault="00525369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>Задаток перечисляется на расчетный счет</w:t>
      </w:r>
      <w:r w:rsidR="001634EF" w:rsidRPr="00E20817">
        <w:t>, указанный в Извещени</w:t>
      </w:r>
      <w:r w:rsidR="0042432D" w:rsidRPr="00E20817">
        <w:t>и о проведен</w:t>
      </w:r>
      <w:proofErr w:type="gramStart"/>
      <w:r w:rsidR="0042432D" w:rsidRPr="00E20817">
        <w:t>ии ау</w:t>
      </w:r>
      <w:proofErr w:type="gramEnd"/>
      <w:r w:rsidR="0042432D" w:rsidRPr="00E20817">
        <w:t>кциона</w:t>
      </w:r>
      <w:r w:rsidR="006C7CB1" w:rsidRPr="00E20817">
        <w:t>,</w:t>
      </w:r>
      <w:r w:rsidRPr="00E20817">
        <w:t xml:space="preserve"> и должен поступить на указанный </w:t>
      </w:r>
      <w:r w:rsidR="00E82400" w:rsidRPr="00E20817">
        <w:t xml:space="preserve">расчетный </w:t>
      </w:r>
      <w:r w:rsidRPr="00E20817">
        <w:t xml:space="preserve">счет не позднее момента подачи заявки на участие в аукционе и считается перечисленным с момента зачисления на </w:t>
      </w:r>
      <w:r w:rsidR="00E82400" w:rsidRPr="00E20817">
        <w:t xml:space="preserve">расчетный </w:t>
      </w:r>
      <w:r w:rsidRPr="00E20817">
        <w:t>счет в полном объеме.</w:t>
      </w:r>
    </w:p>
    <w:p w14:paraId="38AC7BDB" w14:textId="77777777" w:rsidR="006A02B5" w:rsidRPr="00E20817" w:rsidRDefault="00525369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Задаток подлежит перечислению непосредственно </w:t>
      </w:r>
      <w:r w:rsidR="00CD6FB0" w:rsidRPr="00E20817">
        <w:t>Претендентом</w:t>
      </w:r>
      <w:r w:rsidRPr="00E20817">
        <w:t>.</w:t>
      </w:r>
      <w:r w:rsidR="002634FF" w:rsidRPr="00E20817">
        <w:t xml:space="preserve"> </w:t>
      </w:r>
    </w:p>
    <w:p w14:paraId="4C184890" w14:textId="174DB345" w:rsidR="00840546" w:rsidRPr="00CF548D" w:rsidRDefault="006A02B5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lastRenderedPageBreak/>
        <w:t>Н</w:t>
      </w:r>
      <w:r w:rsidR="00525369" w:rsidRPr="00E20817">
        <w:t xml:space="preserve">адлежащей оплатой задатка является перечисление денежных средств на </w:t>
      </w:r>
      <w:r w:rsidR="00E82400" w:rsidRPr="00E20817">
        <w:t xml:space="preserve">расчетный </w:t>
      </w:r>
      <w:r w:rsidR="00525369" w:rsidRPr="00E20817">
        <w:t>счет.</w:t>
      </w:r>
      <w:r w:rsidR="002634FF" w:rsidRPr="00E20817">
        <w:t xml:space="preserve"> </w:t>
      </w:r>
      <w:r w:rsidR="00525369" w:rsidRPr="00E20817">
        <w:t xml:space="preserve">В </w:t>
      </w:r>
      <w:r w:rsidR="0008273B" w:rsidRPr="00E20817">
        <w:t xml:space="preserve">платежном </w:t>
      </w:r>
      <w:r w:rsidR="00525369" w:rsidRPr="00E20817">
        <w:t xml:space="preserve">поручении в части «Назначение платежа» </w:t>
      </w:r>
      <w:r w:rsidR="005A47CF" w:rsidRPr="00E20817">
        <w:t xml:space="preserve">текст указывается в соответствии с п. </w:t>
      </w:r>
      <w:r w:rsidR="00EA2C1D" w:rsidRPr="00674029">
        <w:fldChar w:fldCharType="begin"/>
      </w:r>
      <w:r w:rsidR="00EA2C1D" w:rsidRPr="00E20817">
        <w:instrText xml:space="preserve"> REF _Ref410999703 \r \h  \* MERGEFORMAT </w:instrText>
      </w:r>
      <w:r w:rsidR="00EA2C1D" w:rsidRPr="00674029">
        <w:fldChar w:fldCharType="separate"/>
      </w:r>
      <w:r w:rsidR="00163EE7">
        <w:t>5.6</w:t>
      </w:r>
      <w:r w:rsidR="00EA2C1D" w:rsidRPr="00674029">
        <w:fldChar w:fldCharType="end"/>
      </w:r>
      <w:r w:rsidR="00EA2C1D" w:rsidRPr="00E20817">
        <w:t xml:space="preserve"> </w:t>
      </w:r>
      <w:r w:rsidR="005A47CF" w:rsidRPr="00674029">
        <w:t>Извещения</w:t>
      </w:r>
      <w:r w:rsidR="00840546" w:rsidRPr="00A622B6">
        <w:t>.</w:t>
      </w:r>
    </w:p>
    <w:p w14:paraId="5AA4AB81" w14:textId="77777777" w:rsidR="00343BDA" w:rsidRPr="00E20817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217AC4">
        <w:t>Задаток, внесенный участником аукциона, признанным победителем</w:t>
      </w:r>
      <w:r w:rsidR="00C351FF" w:rsidRPr="00575DEF">
        <w:t xml:space="preserve"> или участником аукциона, единственным допущенным к участию в аукционе или единственным участником,</w:t>
      </w:r>
      <w:r w:rsidR="00C351FF" w:rsidRPr="00D10139">
        <w:t xml:space="preserve"> подавшим заявку на уча</w:t>
      </w:r>
      <w:r w:rsidR="003554ED" w:rsidRPr="008C04F2">
        <w:t>ст</w:t>
      </w:r>
      <w:r w:rsidR="00C351FF" w:rsidRPr="005A0DE0">
        <w:t>ие в аукционе, в отношении которого принято решение о заключении договора</w:t>
      </w:r>
      <w:r w:rsidRPr="00211995">
        <w:t>, не возвращается и засчитывается в счет оплаты предмета аукциона.</w:t>
      </w:r>
    </w:p>
    <w:p w14:paraId="7A5462FB" w14:textId="77777777" w:rsidR="00343BDA" w:rsidRPr="00E20817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В случае неоплаты </w:t>
      </w:r>
      <w:r w:rsidR="00CC5642" w:rsidRPr="00E20817">
        <w:t xml:space="preserve">Имущества </w:t>
      </w:r>
      <w:r w:rsidRPr="00E20817">
        <w:t>победителем аукциона в срок и в порядке, которые установлены договором, такой победитель аукциона утрачивает внесенный им задаток.</w:t>
      </w:r>
    </w:p>
    <w:p w14:paraId="12661F56" w14:textId="77777777" w:rsidR="00343BDA" w:rsidRPr="00E20817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Внесенный задаток не возвращается участнику в случае уклонения или отказа участника, ставшего победителем аукциона, от подписания договора </w:t>
      </w:r>
      <w:r w:rsidR="00244591" w:rsidRPr="00E20817">
        <w:t>купли-продажи</w:t>
      </w:r>
      <w:r w:rsidRPr="00E20817">
        <w:t xml:space="preserve"> </w:t>
      </w:r>
      <w:r w:rsidR="004974D3" w:rsidRPr="00E20817">
        <w:t>Имущества</w:t>
      </w:r>
      <w:r w:rsidRPr="00E20817">
        <w:t>.</w:t>
      </w:r>
    </w:p>
    <w:p w14:paraId="72CCEC4C" w14:textId="77777777" w:rsidR="00343BDA" w:rsidRPr="00E20817" w:rsidRDefault="00A11288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Внесенный задаток подлежит </w:t>
      </w:r>
      <w:r w:rsidR="005D6850" w:rsidRPr="00E20817">
        <w:t xml:space="preserve">возврату в течение </w:t>
      </w:r>
      <w:r w:rsidRPr="00E20817">
        <w:t>5 (</w:t>
      </w:r>
      <w:r w:rsidR="005D6850" w:rsidRPr="00E20817">
        <w:t>пяти</w:t>
      </w:r>
      <w:r w:rsidRPr="00E20817">
        <w:t>)</w:t>
      </w:r>
      <w:r w:rsidR="005D6850" w:rsidRPr="00E20817">
        <w:t xml:space="preserve"> банковских дней:</w:t>
      </w:r>
    </w:p>
    <w:p w14:paraId="3A921972" w14:textId="77777777"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>п</w:t>
      </w:r>
      <w:r w:rsidR="005D6850" w:rsidRPr="00E20817">
        <w:t xml:space="preserve">ретенденту, не допущенному к участию в аукционе. При этом срок возврата задатка исчисляется </w:t>
      </w:r>
      <w:proofErr w:type="gramStart"/>
      <w:r w:rsidR="005D6850" w:rsidRPr="00E20817">
        <w:t>с даты подписания</w:t>
      </w:r>
      <w:proofErr w:type="gramEnd"/>
      <w:r w:rsidR="005D6850" w:rsidRPr="00E20817">
        <w:t xml:space="preserve"> Комиссией протокола о приеме заявок</w:t>
      </w:r>
      <w:r w:rsidR="00F17368" w:rsidRPr="00E20817">
        <w:t xml:space="preserve"> (далее - протокол рассмотрения заявок)</w:t>
      </w:r>
      <w:r w:rsidRPr="00E20817">
        <w:t>;</w:t>
      </w:r>
    </w:p>
    <w:p w14:paraId="11E6EB61" w14:textId="77777777"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  <w:rPr>
          <w:bCs/>
        </w:rPr>
      </w:pPr>
      <w:r w:rsidRPr="00E20817">
        <w:t>п</w:t>
      </w:r>
      <w:r w:rsidR="005D6850" w:rsidRPr="00E20817">
        <w:t xml:space="preserve">ретенденту, отозвавшему заявку до даты окончания приема заявок. При этом срок возврата задатка исчисляется </w:t>
      </w:r>
      <w:proofErr w:type="gramStart"/>
      <w:r w:rsidR="005D6850" w:rsidRPr="00E20817">
        <w:t>с даты поступления</w:t>
      </w:r>
      <w:proofErr w:type="gramEnd"/>
      <w:r w:rsidR="005D6850" w:rsidRPr="00E20817">
        <w:t xml:space="preserve"> уведомления об отзыве заявки</w:t>
      </w:r>
      <w:r w:rsidRPr="00E20817">
        <w:t>;</w:t>
      </w:r>
      <w:r w:rsidR="005D6850" w:rsidRPr="00E20817">
        <w:t xml:space="preserve"> </w:t>
      </w:r>
    </w:p>
    <w:p w14:paraId="62E0AE38" w14:textId="77777777"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  <w:tab w:val="left" w:pos="1701"/>
        </w:tabs>
        <w:ind w:left="0" w:firstLine="567"/>
      </w:pPr>
      <w:r w:rsidRPr="00E20817">
        <w:t>п</w:t>
      </w:r>
      <w:r w:rsidR="005D6850" w:rsidRPr="00E20817">
        <w:t xml:space="preserve">ретенденту, отозвавшему заявку после даты окончания приема заявок, но до даты рассмотрения заявок. При этом срок возврата задатка исчисляется </w:t>
      </w:r>
      <w:proofErr w:type="gramStart"/>
      <w:r w:rsidR="005D6850" w:rsidRPr="00E20817">
        <w:t>с даты  подп</w:t>
      </w:r>
      <w:r w:rsidR="00BD6DE3" w:rsidRPr="00E20817">
        <w:t>исания</w:t>
      </w:r>
      <w:proofErr w:type="gramEnd"/>
      <w:r w:rsidR="00BD6DE3" w:rsidRPr="00E20817">
        <w:t xml:space="preserve"> Комиссией протокола рассмотрения</w:t>
      </w:r>
      <w:r w:rsidR="005D6850" w:rsidRPr="00E20817">
        <w:t xml:space="preserve"> заявок</w:t>
      </w:r>
      <w:r w:rsidRPr="00E20817">
        <w:t>;</w:t>
      </w:r>
    </w:p>
    <w:p w14:paraId="60888D35" w14:textId="77777777"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>у</w:t>
      </w:r>
      <w:r w:rsidR="005D6850" w:rsidRPr="00E20817">
        <w:t xml:space="preserve">частнику аукциона, не ставшему победителем. При этом срок возврата задатка исчисляется </w:t>
      </w:r>
      <w:proofErr w:type="gramStart"/>
      <w:r w:rsidR="00343BDA" w:rsidRPr="00E20817">
        <w:t>с даты подписания</w:t>
      </w:r>
      <w:proofErr w:type="gramEnd"/>
      <w:r w:rsidR="00343BDA" w:rsidRPr="00E20817">
        <w:t xml:space="preserve"> протокола об итогах аукциона</w:t>
      </w:r>
      <w:r w:rsidRPr="00E20817">
        <w:t>;</w:t>
      </w:r>
    </w:p>
    <w:p w14:paraId="719E158C" w14:textId="77777777" w:rsidR="00343BDA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>в</w:t>
      </w:r>
      <w:r w:rsidR="005D6850" w:rsidRPr="00E20817">
        <w:t xml:space="preserve"> случае признания аукциона несостоявшимся или принятия Собственником </w:t>
      </w:r>
      <w:r w:rsidR="004974D3" w:rsidRPr="00E20817">
        <w:t>Имущества</w:t>
      </w:r>
      <w:r w:rsidR="005D6850" w:rsidRPr="00E20817">
        <w:t xml:space="preserve"> решения об отмене проведения аукциона.</w:t>
      </w:r>
      <w:r w:rsidR="002634FF" w:rsidRPr="00E20817">
        <w:t xml:space="preserve"> </w:t>
      </w:r>
      <w:r w:rsidR="005D6850" w:rsidRPr="00E20817">
        <w:t xml:space="preserve">При этом срок исчисляется с даты объявления аукциона </w:t>
      </w:r>
      <w:proofErr w:type="gramStart"/>
      <w:r w:rsidR="005D6850" w:rsidRPr="00E20817">
        <w:t>несостоявшимся</w:t>
      </w:r>
      <w:proofErr w:type="gramEnd"/>
      <w:r w:rsidR="005D6850" w:rsidRPr="00E20817">
        <w:t xml:space="preserve"> или с даты принятия решения об отмене проведения аукциона.</w:t>
      </w:r>
    </w:p>
    <w:p w14:paraId="58ADA042" w14:textId="77777777" w:rsidR="00343BDA" w:rsidRPr="00E20817" w:rsidRDefault="00343BDA" w:rsidP="00C94166">
      <w:pPr>
        <w:numPr>
          <w:ilvl w:val="2"/>
          <w:numId w:val="28"/>
        </w:numPr>
        <w:tabs>
          <w:tab w:val="left" w:pos="1418"/>
        </w:tabs>
        <w:ind w:left="0" w:firstLine="566"/>
      </w:pPr>
      <w:r w:rsidRPr="00E20817">
        <w:t>Датой возвра</w:t>
      </w:r>
      <w:r w:rsidR="00CC74D0" w:rsidRPr="00E20817">
        <w:t>та</w:t>
      </w:r>
      <w:r w:rsidRPr="00E20817">
        <w:t xml:space="preserve">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14:paraId="17E9DC52" w14:textId="77777777" w:rsidR="00343BDA" w:rsidRPr="00E20817" w:rsidRDefault="00343BDA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18" w:name="_Ref347924920"/>
      <w:bookmarkStart w:id="119" w:name="_Toc412648133"/>
      <w:r w:rsidRPr="00E20817">
        <w:rPr>
          <w:caps/>
        </w:rPr>
        <w:t>Процедура аукциона</w:t>
      </w:r>
      <w:bookmarkEnd w:id="118"/>
      <w:bookmarkEnd w:id="119"/>
    </w:p>
    <w:p w14:paraId="01B5EF30" w14:textId="77777777" w:rsidR="00EB719D" w:rsidRPr="00E20817" w:rsidRDefault="00EB719D" w:rsidP="00296E25">
      <w:pPr>
        <w:pStyle w:val="2"/>
        <w:tabs>
          <w:tab w:val="left" w:pos="1418"/>
        </w:tabs>
        <w:ind w:left="0" w:firstLine="567"/>
      </w:pPr>
      <w:bookmarkStart w:id="120" w:name="_Toc369269822"/>
      <w:bookmarkStart w:id="121" w:name="_Toc369269884"/>
      <w:bookmarkStart w:id="122" w:name="_Toc369269961"/>
      <w:bookmarkStart w:id="123" w:name="_Toc412648134"/>
      <w:bookmarkStart w:id="124" w:name="_Ref349301811"/>
      <w:bookmarkEnd w:id="120"/>
      <w:bookmarkEnd w:id="121"/>
      <w:bookmarkEnd w:id="122"/>
      <w:r w:rsidRPr="00E20817">
        <w:t>Рассмотрение заявок.</w:t>
      </w:r>
      <w:bookmarkEnd w:id="123"/>
    </w:p>
    <w:p w14:paraId="3BA5BD29" w14:textId="77777777" w:rsidR="001678BB" w:rsidRPr="00E20817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В день, указанный в извещении о п</w:t>
      </w:r>
      <w:r w:rsidR="00377906" w:rsidRPr="00E20817">
        <w:t>роведен</w:t>
      </w:r>
      <w:proofErr w:type="gramStart"/>
      <w:r w:rsidR="00377906" w:rsidRPr="00E20817">
        <w:t>ии ау</w:t>
      </w:r>
      <w:proofErr w:type="gramEnd"/>
      <w:r w:rsidR="00377906" w:rsidRPr="00E20817">
        <w:t>кциона и настоящей д</w:t>
      </w:r>
      <w:r w:rsidRPr="00E20817">
        <w:t xml:space="preserve">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</w:t>
      </w:r>
      <w:r w:rsidR="00C8693D" w:rsidRPr="00E20817">
        <w:t xml:space="preserve">участниками </w:t>
      </w:r>
      <w:r w:rsidRPr="00E20817">
        <w:t>аукциона.</w:t>
      </w:r>
      <w:bookmarkEnd w:id="124"/>
    </w:p>
    <w:p w14:paraId="605694A1" w14:textId="77777777" w:rsidR="00343BDA" w:rsidRPr="00E20817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25" w:name="_Ref350353678"/>
      <w:r w:rsidRPr="00E20817">
        <w:t>Претендент не допускается к участию в аукционе по следующим основаниям:</w:t>
      </w:r>
      <w:bookmarkEnd w:id="125"/>
    </w:p>
    <w:p w14:paraId="7490C0F2" w14:textId="77777777" w:rsidR="00343BDA" w:rsidRPr="00E20817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lastRenderedPageBreak/>
        <w:t xml:space="preserve">несоответствие Претендента требованиям, установленным п. </w:t>
      </w:r>
      <w:r w:rsidR="00321C56" w:rsidRPr="00686D11">
        <w:fldChar w:fldCharType="begin"/>
      </w:r>
      <w:r w:rsidR="00321C56" w:rsidRPr="00E20817">
        <w:instrText xml:space="preserve"> REF _Ref350356849 \r \h  \* MERGEFORMAT </w:instrText>
      </w:r>
      <w:r w:rsidR="00321C56" w:rsidRPr="00686D11">
        <w:fldChar w:fldCharType="separate"/>
      </w:r>
      <w:r w:rsidR="00163EE7" w:rsidRPr="00163EE7">
        <w:rPr>
          <w:rFonts w:ascii="Times New Roman" w:hAnsi="Times New Roman"/>
          <w:sz w:val="28"/>
          <w:szCs w:val="28"/>
        </w:rPr>
        <w:t>2.1</w:t>
      </w:r>
      <w:r w:rsidR="00321C56" w:rsidRPr="00686D11">
        <w:fldChar w:fldCharType="end"/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162551" w:rsidRPr="00E20817">
        <w:rPr>
          <w:rFonts w:ascii="Times New Roman" w:hAnsi="Times New Roman"/>
          <w:sz w:val="28"/>
          <w:szCs w:val="28"/>
        </w:rPr>
        <w:t>настоящей Д</w:t>
      </w:r>
      <w:r w:rsidRPr="00E20817">
        <w:rPr>
          <w:rFonts w:ascii="Times New Roman" w:hAnsi="Times New Roman"/>
          <w:sz w:val="28"/>
          <w:szCs w:val="28"/>
        </w:rPr>
        <w:t>окументации;</w:t>
      </w:r>
    </w:p>
    <w:p w14:paraId="704709A9" w14:textId="77777777" w:rsidR="00343BDA" w:rsidRPr="00E20817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 xml:space="preserve">представленные документы не подтверждают право Претендента быть стороной по договору </w:t>
      </w:r>
      <w:r w:rsidR="00343BDA" w:rsidRPr="00E20817">
        <w:rPr>
          <w:rFonts w:ascii="Times New Roman" w:hAnsi="Times New Roman"/>
          <w:sz w:val="28"/>
          <w:szCs w:val="28"/>
        </w:rPr>
        <w:t>купли-продажи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4974D3" w:rsidRPr="00E20817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704A7B13" w14:textId="77777777" w:rsidR="00343BDA" w:rsidRPr="003C2660" w:rsidRDefault="00343BDA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E20817">
        <w:rPr>
          <w:rFonts w:ascii="Times New Roman" w:hAnsi="Times New Roman"/>
          <w:bCs/>
          <w:sz w:val="28"/>
          <w:szCs w:val="28"/>
        </w:rPr>
        <w:t>;</w:t>
      </w:r>
    </w:p>
    <w:p w14:paraId="16F571C5" w14:textId="18F63B35" w:rsidR="006673B5" w:rsidRPr="006673B5" w:rsidRDefault="006673B5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3C2660">
        <w:rPr>
          <w:rFonts w:ascii="Times New Roman" w:hAnsi="Times New Roman"/>
          <w:sz w:val="28"/>
          <w:szCs w:val="28"/>
          <w:lang w:eastAsia="en-US"/>
        </w:rPr>
        <w:t xml:space="preserve">представлены не все документы в соответствии с перечнем, указанным в </w:t>
      </w:r>
      <w:r>
        <w:rPr>
          <w:rFonts w:ascii="Times New Roman" w:hAnsi="Times New Roman"/>
          <w:sz w:val="28"/>
          <w:szCs w:val="28"/>
          <w:lang w:eastAsia="en-US"/>
        </w:rPr>
        <w:t>настоящей Документации</w:t>
      </w:r>
      <w:r w:rsidRPr="003C2660">
        <w:rPr>
          <w:rFonts w:ascii="Times New Roman" w:hAnsi="Times New Roman"/>
          <w:sz w:val="28"/>
          <w:szCs w:val="28"/>
          <w:lang w:eastAsia="en-US"/>
        </w:rPr>
        <w:t xml:space="preserve"> или оформление указанных документов </w:t>
      </w:r>
      <w:r w:rsidRPr="003C2660">
        <w:rPr>
          <w:rFonts w:ascii="Times New Roman" w:hAnsi="Times New Roman"/>
          <w:sz w:val="28"/>
          <w:szCs w:val="28"/>
          <w:lang w:eastAsia="en-US"/>
        </w:rPr>
        <w:br/>
        <w:t>не соответствует законодательству Российской Федерации</w:t>
      </w:r>
      <w:r w:rsidR="00497B6F">
        <w:rPr>
          <w:rFonts w:ascii="Times New Roman" w:hAnsi="Times New Roman"/>
          <w:sz w:val="28"/>
          <w:szCs w:val="28"/>
          <w:lang w:eastAsia="en-US"/>
        </w:rPr>
        <w:t>/ настоящей Д</w:t>
      </w:r>
      <w:r w:rsidRPr="003C2660">
        <w:rPr>
          <w:rFonts w:ascii="Times New Roman" w:hAnsi="Times New Roman"/>
          <w:sz w:val="28"/>
          <w:szCs w:val="28"/>
          <w:lang w:eastAsia="en-US"/>
        </w:rPr>
        <w:t>окументации;</w:t>
      </w:r>
    </w:p>
    <w:p w14:paraId="74606A48" w14:textId="77777777" w:rsidR="00343BDA" w:rsidRPr="00E20817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14:paraId="31DA3907" w14:textId="77777777" w:rsidR="00343BDA" w:rsidRPr="00E20817" w:rsidRDefault="00244591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14:paraId="1BCA988A" w14:textId="77777777" w:rsidR="00343BDA" w:rsidRPr="00E20817" w:rsidRDefault="00244591" w:rsidP="00C94166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</w:t>
      </w:r>
      <w:r w:rsidR="00712873" w:rsidRPr="00E20817">
        <w:rPr>
          <w:rFonts w:ascii="Times New Roman" w:hAnsi="Times New Roman"/>
          <w:sz w:val="28"/>
          <w:szCs w:val="28"/>
        </w:rPr>
        <w:t xml:space="preserve">на </w:t>
      </w:r>
      <w:r w:rsidRPr="00E20817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="00712873" w:rsidRPr="00E20817">
        <w:rPr>
          <w:rFonts w:ascii="Times New Roman" w:hAnsi="Times New Roman"/>
          <w:sz w:val="28"/>
          <w:szCs w:val="28"/>
        </w:rPr>
        <w:t>счет, указанный в извещении о проведен</w:t>
      </w:r>
      <w:proofErr w:type="gramStart"/>
      <w:r w:rsidR="00712873" w:rsidRPr="00E20817">
        <w:rPr>
          <w:rFonts w:ascii="Times New Roman" w:hAnsi="Times New Roman"/>
          <w:sz w:val="28"/>
          <w:szCs w:val="28"/>
        </w:rPr>
        <w:t>ии ау</w:t>
      </w:r>
      <w:proofErr w:type="gramEnd"/>
      <w:r w:rsidR="00712873" w:rsidRPr="00E20817">
        <w:rPr>
          <w:rFonts w:ascii="Times New Roman" w:hAnsi="Times New Roman"/>
          <w:sz w:val="28"/>
          <w:szCs w:val="28"/>
        </w:rPr>
        <w:t>кциона</w:t>
      </w:r>
      <w:r w:rsidR="008176D1" w:rsidRPr="00E20817">
        <w:rPr>
          <w:rFonts w:ascii="Times New Roman" w:hAnsi="Times New Roman"/>
          <w:sz w:val="28"/>
          <w:szCs w:val="28"/>
        </w:rPr>
        <w:t>.</w:t>
      </w:r>
    </w:p>
    <w:bookmarkStart w:id="126" w:name="_Ref405989881"/>
    <w:p w14:paraId="464A9530" w14:textId="77777777" w:rsidR="00343BDA" w:rsidRPr="00E20817" w:rsidRDefault="0033309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sdt>
        <w:sdtPr>
          <w:id w:val="1740059559"/>
          <w:placeholder>
            <w:docPart w:val="28A991141545491289ADD97D11102BF1"/>
          </w:placeholder>
          <w:showingPlcHdr/>
          <w:text/>
        </w:sdtPr>
        <w:sdtEndPr/>
        <w:sdtContent>
          <w:r w:rsidR="005A47CF" w:rsidRPr="00E20817">
            <w:rPr>
              <w:rStyle w:val="afff5"/>
            </w:rPr>
            <w:t>(в случае</w:t>
          </w:r>
          <w:r w:rsidR="000D558B" w:rsidRPr="00674029">
            <w:rPr>
              <w:rStyle w:val="afff5"/>
            </w:rPr>
            <w:t>,</w:t>
          </w:r>
          <w:r w:rsidR="005A47CF" w:rsidRPr="00A622B6">
            <w:rPr>
              <w:rStyle w:val="afff5"/>
            </w:rPr>
            <w:t xml:space="preserve"> если протокол формируется </w:t>
          </w:r>
          <w:r w:rsidR="000D558B" w:rsidRPr="00A622B6">
            <w:rPr>
              <w:rStyle w:val="afff5"/>
            </w:rPr>
            <w:t>К</w:t>
          </w:r>
          <w:r w:rsidR="005A47CF" w:rsidRPr="00CF548D">
            <w:rPr>
              <w:rStyle w:val="afff5"/>
            </w:rPr>
            <w:t>омиссей)</w:t>
          </w:r>
        </w:sdtContent>
      </w:sdt>
      <w:r w:rsidR="00393EC3" w:rsidRPr="00E20817">
        <w:t xml:space="preserve"> </w:t>
      </w:r>
      <w:r w:rsidR="008635AC" w:rsidRPr="00674029">
        <w:t xml:space="preserve">Комиссия ведет протокол </w:t>
      </w:r>
      <w:r w:rsidR="00B01E68" w:rsidRPr="00CF548D">
        <w:t>рассмотрения заявок</w:t>
      </w:r>
      <w:r w:rsidR="008635AC" w:rsidRPr="00217AC4">
        <w:t xml:space="preserve">. Протокол </w:t>
      </w:r>
      <w:r w:rsidR="008635AC" w:rsidRPr="00643FB6">
        <w:t>подписывается всеми членами Комиссии, присутствующими на заседании. Претендент, подавший заявку на участие в аукционе</w:t>
      </w:r>
      <w:r w:rsidR="008176D1" w:rsidRPr="00575DEF">
        <w:t>,</w:t>
      </w:r>
      <w:r w:rsidR="008635AC" w:rsidRPr="00D10139">
        <w:t xml:space="preserve"> и допущенный к участию в аукционе, становится </w:t>
      </w:r>
      <w:r w:rsidR="00C8693D" w:rsidRPr="008C04F2">
        <w:t xml:space="preserve">участником </w:t>
      </w:r>
      <w:r w:rsidR="008635AC" w:rsidRPr="005A0DE0">
        <w:t xml:space="preserve">аукциона с момента подписания Комиссией протокола </w:t>
      </w:r>
      <w:r w:rsidR="00B01E68" w:rsidRPr="00211995">
        <w:t>рассмотрения заявок</w:t>
      </w:r>
      <w:r w:rsidR="008635AC" w:rsidRPr="00E20817">
        <w:t xml:space="preserve"> на участие в аукционе.</w:t>
      </w:r>
      <w:r w:rsidR="008233A7" w:rsidRPr="00E20817">
        <w:t xml:space="preserve"> </w:t>
      </w:r>
      <w:proofErr w:type="gramStart"/>
      <w:r w:rsidR="008635AC" w:rsidRPr="00E20817">
        <w:t>В протоколе приводится перечень принятых заявок с указанием наименований</w:t>
      </w:r>
      <w:r w:rsidR="00420FEB" w:rsidRPr="00E20817">
        <w:t>/ФИО</w:t>
      </w:r>
      <w:r w:rsidR="008635AC" w:rsidRPr="00E20817">
        <w:t xml:space="preserve"> Претендентов, признанных участниками аукциона, </w:t>
      </w:r>
      <w:r w:rsidR="00C1231B" w:rsidRPr="00E20817">
        <w:t xml:space="preserve">времени подачи заявок, </w:t>
      </w:r>
      <w:r w:rsidR="008635AC" w:rsidRPr="00E20817">
        <w:t>а также наименования</w:t>
      </w:r>
      <w:r w:rsidR="00722F44" w:rsidRPr="00E20817">
        <w:t>/ФИО</w:t>
      </w:r>
      <w:r w:rsidR="008635AC" w:rsidRPr="00E20817">
        <w:t xml:space="preserve"> Претендентов, которым было отказано в допуске к участию в аукционе с указанием оснований отказа</w:t>
      </w:r>
      <w:r w:rsidR="00BD6DE3" w:rsidRPr="00E20817">
        <w:t xml:space="preserve"> </w:t>
      </w:r>
      <w:r w:rsidR="00706A43" w:rsidRPr="00E20817">
        <w:t>(</w:t>
      </w:r>
      <w:r w:rsidR="00420FEB" w:rsidRPr="00E20817">
        <w:t>в т.</w:t>
      </w:r>
      <w:r w:rsidR="008B3E23" w:rsidRPr="00E20817">
        <w:t xml:space="preserve"> </w:t>
      </w:r>
      <w:r w:rsidR="00420FEB" w:rsidRPr="00E20817">
        <w:t>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</w:t>
      </w:r>
      <w:r w:rsidR="00AA3642" w:rsidRPr="00E20817">
        <w:t>)</w:t>
      </w:r>
      <w:r w:rsidR="008635AC" w:rsidRPr="00E20817">
        <w:t>.</w:t>
      </w:r>
      <w:bookmarkEnd w:id="126"/>
      <w:proofErr w:type="gramEnd"/>
    </w:p>
    <w:p w14:paraId="364A2EFA" w14:textId="77777777" w:rsidR="000D558B" w:rsidRPr="00CF548D" w:rsidRDefault="0033309C" w:rsidP="000D558B">
      <w:pPr>
        <w:tabs>
          <w:tab w:val="left" w:pos="1418"/>
        </w:tabs>
        <w:ind w:firstLine="566"/>
      </w:pPr>
      <w:sdt>
        <w:sdtPr>
          <w:id w:val="-590704405"/>
          <w:placeholder>
            <w:docPart w:val="999D78D556BF4C649336D7EC8CDEE304"/>
          </w:placeholder>
          <w:showingPlcHdr/>
          <w:text/>
        </w:sdtPr>
        <w:sdtEndPr/>
        <w:sdtContent>
          <w:r w:rsidR="000D558B" w:rsidRPr="00E20817">
            <w:rPr>
              <w:rStyle w:val="afff5"/>
            </w:rPr>
            <w:t>(в случае если, протокол формируется автоматически электронной торговой площадкой)</w:t>
          </w:r>
        </w:sdtContent>
      </w:sdt>
      <w:r w:rsidR="00393EC3" w:rsidRPr="00E20817">
        <w:t xml:space="preserve"> </w:t>
      </w:r>
      <w:r w:rsidR="000D558B" w:rsidRPr="00674029">
        <w:t xml:space="preserve">По результатам рассмотрения </w:t>
      </w:r>
      <w:r w:rsidR="000D558B" w:rsidRPr="00A622B6">
        <w:t>Комиссией заявок на участие в аукционе посредством электронной торговой площадки формируется протокол рассмотрения заявок. Форма протокола и порядок его формирования установлен правилами и регламентом электронной торговой площадки.</w:t>
      </w:r>
    </w:p>
    <w:p w14:paraId="56F8ECCF" w14:textId="77777777" w:rsidR="00343BDA" w:rsidRPr="00E20817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17AC4">
        <w:t>В случае допуска к аукциону менее двух участников аукцион признается Комиссией несостоявшимся.</w:t>
      </w:r>
      <w:r w:rsidR="002927CC" w:rsidRPr="00575DEF">
        <w:t xml:space="preserve"> Сообщение о признан</w:t>
      </w:r>
      <w:proofErr w:type="gramStart"/>
      <w:r w:rsidR="002927CC" w:rsidRPr="00575DEF">
        <w:t>ии ау</w:t>
      </w:r>
      <w:proofErr w:type="gramEnd"/>
      <w:r w:rsidR="002927CC" w:rsidRPr="00575DEF">
        <w:t xml:space="preserve">кциона несостоявшимся подлежит размещению </w:t>
      </w:r>
      <w:r w:rsidR="004338C9" w:rsidRPr="00D10139">
        <w:t>в сети «Интернет»</w:t>
      </w:r>
      <w:r w:rsidR="0034431A" w:rsidRPr="008C04F2">
        <w:t xml:space="preserve"> </w:t>
      </w:r>
      <w:r w:rsidR="00C1231B" w:rsidRPr="005A0DE0">
        <w:t xml:space="preserve">на сайте </w:t>
      </w:r>
      <w:r w:rsidR="00B01E68" w:rsidRPr="00211995">
        <w:t>электронной торговой площадк</w:t>
      </w:r>
      <w:r w:rsidR="00B01E68" w:rsidRPr="00E20817">
        <w:t xml:space="preserve">и </w:t>
      </w:r>
      <w:r w:rsidR="00343BDA" w:rsidRPr="00E20817">
        <w:t xml:space="preserve">в течение </w:t>
      </w:r>
      <w:r w:rsidR="00377906" w:rsidRPr="00E20817">
        <w:t>3 (</w:t>
      </w:r>
      <w:r w:rsidR="00343BDA" w:rsidRPr="00E20817">
        <w:t>трех</w:t>
      </w:r>
      <w:r w:rsidR="00377906" w:rsidRPr="00E20817">
        <w:t>)</w:t>
      </w:r>
      <w:r w:rsidR="00343BDA" w:rsidRPr="00E20817">
        <w:t xml:space="preserve"> дней с момента признания аукциона несостоявшимся.</w:t>
      </w:r>
    </w:p>
    <w:p w14:paraId="26A19FB0" w14:textId="77777777" w:rsidR="00343BDA" w:rsidRPr="00674029" w:rsidRDefault="006A2D4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В случае установления факта подачи одним Претендентом двух и более заявок на участие в аукционе при условии, что</w:t>
      </w:r>
      <w:r w:rsidR="002634FF" w:rsidRPr="00E20817">
        <w:t xml:space="preserve"> </w:t>
      </w:r>
      <w:r w:rsidRPr="00E20817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</w:t>
      </w:r>
      <w:r w:rsidR="000D558B" w:rsidRPr="00E20817">
        <w:t xml:space="preserve"> </w:t>
      </w:r>
      <w:sdt>
        <w:sdtPr>
          <w:id w:val="-1200854894"/>
          <w:placeholder>
            <w:docPart w:val="C8BCF0BA5E2D40D2BC37EB59D3EED27B"/>
          </w:placeholder>
          <w:showingPlcHdr/>
          <w:text/>
        </w:sdtPr>
        <w:sdtEndPr/>
        <w:sdtContent>
          <w:r w:rsidR="000D558B" w:rsidRPr="00E20817">
            <w:rPr>
              <w:rStyle w:val="afff5"/>
            </w:rPr>
            <w:t>(в случае, если протокол формируется комиссей)</w:t>
          </w:r>
        </w:sdtContent>
      </w:sdt>
      <w:r w:rsidRPr="00E20817">
        <w:t>.</w:t>
      </w:r>
    </w:p>
    <w:p w14:paraId="2177D84A" w14:textId="77777777" w:rsidR="00343BDA" w:rsidRPr="008C04F2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CF548D">
        <w:lastRenderedPageBreak/>
        <w:t>Претенденты, признанные участниками аукциона, и Претенденты, не допущенные к участию в аукционе</w:t>
      </w:r>
      <w:r w:rsidRPr="00217AC4">
        <w:t xml:space="preserve">, уведомляются </w:t>
      </w:r>
      <w:r w:rsidR="00C1231B" w:rsidRPr="00643FB6">
        <w:t xml:space="preserve">о принятом решении </w:t>
      </w:r>
      <w:r w:rsidR="00795B0F" w:rsidRPr="00575DEF">
        <w:t>посредством электронной торговой площадки</w:t>
      </w:r>
      <w:r w:rsidRPr="00D10139">
        <w:t>.</w:t>
      </w:r>
    </w:p>
    <w:p w14:paraId="0DB14EF3" w14:textId="77777777" w:rsidR="00343BDA" w:rsidRPr="00E20817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5A0DE0">
        <w:t xml:space="preserve">В ходе рассмотрения заявок на участие в аукционе </w:t>
      </w:r>
      <w:r w:rsidR="00313DD9" w:rsidRPr="00211995">
        <w:t>к</w:t>
      </w:r>
      <w:r w:rsidRPr="00E20817">
        <w:t>омисси</w:t>
      </w:r>
      <w:r w:rsidR="00313DD9" w:rsidRPr="00E20817">
        <w:t>я</w:t>
      </w:r>
      <w:r w:rsidRPr="00E20817">
        <w:t xml:space="preserve"> вправе </w:t>
      </w:r>
      <w:r w:rsidR="00427BDA" w:rsidRPr="00E20817">
        <w:t>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</w:t>
      </w:r>
      <w:r w:rsidR="00BB7359" w:rsidRPr="00E20817">
        <w:t>.</w:t>
      </w:r>
    </w:p>
    <w:p w14:paraId="662E7F5D" w14:textId="77777777" w:rsidR="001678BB" w:rsidRPr="00E20817" w:rsidRDefault="00427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 xml:space="preserve">При наличии сомнений в достоверности копии документа </w:t>
      </w:r>
      <w:r w:rsidR="008176D1" w:rsidRPr="00E20817">
        <w:t>О</w:t>
      </w:r>
      <w:r w:rsidRPr="00E20817">
        <w:t>рганизатор вправе запросить для обозрения оригинал документа, предоставленного в копии</w:t>
      </w:r>
      <w:r w:rsidR="00162B11" w:rsidRPr="00E20817">
        <w:t>.</w:t>
      </w:r>
      <w:r w:rsidRPr="00E20817">
        <w:t xml:space="preserve"> В случае</w:t>
      </w:r>
      <w:r w:rsidR="000D061C" w:rsidRPr="00E20817">
        <w:t xml:space="preserve"> </w:t>
      </w:r>
      <w:r w:rsidRPr="00E20817">
        <w:t xml:space="preserve">если </w:t>
      </w:r>
      <w:r w:rsidR="009206B2" w:rsidRPr="00E20817">
        <w:t>Претендент</w:t>
      </w:r>
      <w:r w:rsidRPr="00E20817">
        <w:t xml:space="preserve">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14:paraId="20D910BE" w14:textId="77777777" w:rsidR="00427BDA" w:rsidRPr="00E20817" w:rsidRDefault="00313DD9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В ходе рассмотрения заявок комиссия</w:t>
      </w:r>
      <w:r w:rsidR="00427BDA" w:rsidRPr="00E20817">
        <w:t xml:space="preserve"> вправе уточнять заявки на участие в аукционе, а именно</w:t>
      </w:r>
      <w:r w:rsidR="008176D1" w:rsidRPr="00E20817">
        <w:t xml:space="preserve"> - </w:t>
      </w:r>
      <w:r w:rsidR="00427BDA" w:rsidRPr="00E20817">
        <w:t xml:space="preserve">затребовать у </w:t>
      </w:r>
      <w:r w:rsidR="009206B2" w:rsidRPr="00E20817">
        <w:t>Претендент</w:t>
      </w:r>
      <w:r w:rsidR="00427BDA" w:rsidRPr="00E20817">
        <w:t xml:space="preserve">а представленные в нечитаемом виде документы и направить </w:t>
      </w:r>
      <w:r w:rsidR="009206B2" w:rsidRPr="00E20817">
        <w:t>Претендент</w:t>
      </w:r>
      <w:r w:rsidR="00427BDA" w:rsidRPr="00E20817">
        <w:t>ам</w:t>
      </w:r>
      <w:r w:rsidR="002634FF" w:rsidRPr="00E20817">
        <w:t xml:space="preserve"> </w:t>
      </w:r>
      <w:r w:rsidR="00427BDA" w:rsidRPr="00E20817">
        <w:t xml:space="preserve">запросы </w:t>
      </w:r>
      <w:r w:rsidR="002C5DC4" w:rsidRPr="00E20817">
        <w:t xml:space="preserve">об исправлении выявленных грамматических ошибок в документах, представленных в составе заявки на участие в аукционе, и направлении </w:t>
      </w:r>
      <w:r w:rsidR="008176D1" w:rsidRPr="00E20817">
        <w:t>О</w:t>
      </w:r>
      <w:r w:rsidR="002C5DC4" w:rsidRPr="00E20817">
        <w:t>рганизатору исправленных документов.</w:t>
      </w:r>
    </w:p>
    <w:p w14:paraId="42640976" w14:textId="77777777" w:rsidR="00343BDA" w:rsidRPr="00E20817" w:rsidRDefault="00162B11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14:paraId="12CBD5CD" w14:textId="77777777" w:rsidR="00343BDA" w:rsidRPr="00E20817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 xml:space="preserve">При </w:t>
      </w:r>
      <w:r w:rsidR="002C5DC4" w:rsidRPr="00E20817">
        <w:t>наличии</w:t>
      </w:r>
      <w:r w:rsidR="002634FF" w:rsidRPr="00E20817">
        <w:t xml:space="preserve"> </w:t>
      </w:r>
      <w:r w:rsidRPr="00E20817">
        <w:t>арифметических ошибок в заявках на участие в аукционе применя</w:t>
      </w:r>
      <w:r w:rsidR="008951F4" w:rsidRPr="00E20817">
        <w:t>е</w:t>
      </w:r>
      <w:r w:rsidRPr="00E20817">
        <w:t>тся следующ</w:t>
      </w:r>
      <w:r w:rsidR="008951F4" w:rsidRPr="00E20817">
        <w:t>е</w:t>
      </w:r>
      <w:r w:rsidRPr="00E20817">
        <w:t>е правил</w:t>
      </w:r>
      <w:r w:rsidR="008951F4" w:rsidRPr="00E20817">
        <w:t>о</w:t>
      </w:r>
      <w:r w:rsidRPr="00E20817">
        <w:t>:</w:t>
      </w:r>
      <w:r w:rsidR="002634FF" w:rsidRPr="00E20817">
        <w:t xml:space="preserve"> </w:t>
      </w:r>
      <w:r w:rsidR="008951F4" w:rsidRPr="00E20817">
        <w:t>при наличии разночтений между суммой,</w:t>
      </w:r>
      <w:r w:rsidR="002634FF" w:rsidRPr="00E20817">
        <w:t xml:space="preserve"> </w:t>
      </w:r>
      <w:r w:rsidR="008951F4" w:rsidRPr="00E20817">
        <w:t>указанной словами и суммой указанной цифрами, преимущество имеет сумма, указанная словами.</w:t>
      </w:r>
    </w:p>
    <w:p w14:paraId="30D5DC76" w14:textId="77777777" w:rsidR="00343BDA" w:rsidRPr="005E0FBD" w:rsidRDefault="008951F4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CF66D4">
        <w:t>Решение комиссии об уточнении заявок на участие в аукционе отражается в протоколе рассмотрения заявок.</w:t>
      </w:r>
      <w:r w:rsidR="00CD6FB0" w:rsidRPr="00860E64">
        <w:t xml:space="preserve"> Протокол подлежит размещению на сайте электронной торговой площадки в виде эле</w:t>
      </w:r>
      <w:r w:rsidR="00CD6FB0" w:rsidRPr="00B25F18">
        <w:t>ктронной копии.</w:t>
      </w:r>
      <w:r w:rsidR="002634FF" w:rsidRPr="00B25F18">
        <w:t xml:space="preserve"> </w:t>
      </w:r>
      <w:r w:rsidR="00162B11" w:rsidRPr="00311D41">
        <w:t>З</w:t>
      </w:r>
      <w:r w:rsidRPr="00311D41">
        <w:t xml:space="preserve">апросы </w:t>
      </w:r>
      <w:r w:rsidR="00BD6DE3" w:rsidRPr="00311D41">
        <w:t xml:space="preserve">об уточнении </w:t>
      </w:r>
      <w:r w:rsidRPr="001722FF">
        <w:t>направляются после опубликования протокола рассмотрения заявок</w:t>
      </w:r>
      <w:r w:rsidR="00162B11" w:rsidRPr="00FC292B">
        <w:t>.</w:t>
      </w:r>
    </w:p>
    <w:p w14:paraId="17775D2E" w14:textId="77777777" w:rsidR="001678BB" w:rsidRPr="00E20817" w:rsidRDefault="003C2CEC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127" w:name="_Toc412648135"/>
      <w:r w:rsidRPr="00E20817">
        <w:t>Проведение аукциона</w:t>
      </w:r>
      <w:r w:rsidR="004974D3" w:rsidRPr="00E20817">
        <w:t>.</w:t>
      </w:r>
      <w:bookmarkEnd w:id="127"/>
    </w:p>
    <w:p w14:paraId="593E7E08" w14:textId="77777777" w:rsidR="001678BB" w:rsidRPr="00E20817" w:rsidRDefault="008635AC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E20817">
        <w:t xml:space="preserve">Аукцион проводится в день, указанный в </w:t>
      </w:r>
      <w:r w:rsidR="00E070C0" w:rsidRPr="00E20817">
        <w:t>И</w:t>
      </w:r>
      <w:r w:rsidRPr="00E20817">
        <w:t>звещении о проведен</w:t>
      </w:r>
      <w:proofErr w:type="gramStart"/>
      <w:r w:rsidRPr="00E20817">
        <w:t>ии ау</w:t>
      </w:r>
      <w:proofErr w:type="gramEnd"/>
      <w:r w:rsidRPr="00E20817">
        <w:t>кциона.</w:t>
      </w:r>
    </w:p>
    <w:p w14:paraId="4D75EE52" w14:textId="77777777" w:rsidR="00CD6FB0" w:rsidRPr="00E20817" w:rsidRDefault="00CD6FB0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E20817">
        <w:t>Аукцион проводится в электронной форме посредством электронной торговой площадки</w:t>
      </w:r>
      <w:r w:rsidR="00BD6DE3" w:rsidRPr="00E20817">
        <w:t xml:space="preserve"> </w:t>
      </w:r>
      <w:r w:rsidRPr="00E20817">
        <w:t>в соответствии с правилами электронной торговой площадки.</w:t>
      </w:r>
      <w:r w:rsidR="00BD6DE3" w:rsidRPr="00E20817">
        <w:t xml:space="preserve"> </w:t>
      </w:r>
    </w:p>
    <w:p w14:paraId="40448B78" w14:textId="77777777" w:rsidR="00343BDA" w:rsidRPr="00E20817" w:rsidRDefault="00871D70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8" w:name="_Ref350258876"/>
      <w:r w:rsidRPr="00E20817">
        <w:t>Аукцион признается несостоявшимся в случаях, если:</w:t>
      </w:r>
      <w:bookmarkEnd w:id="128"/>
    </w:p>
    <w:p w14:paraId="20A73F9B" w14:textId="77777777" w:rsidR="00343BDA" w:rsidRPr="00E20817" w:rsidRDefault="003E1D94" w:rsidP="00C94166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20817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="00297034" w:rsidRPr="00E20817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="000A7BCE" w:rsidRPr="00E20817">
        <w:rPr>
          <w:rFonts w:ascii="Times New Roman" w:hAnsi="Times New Roman"/>
          <w:bCs/>
          <w:sz w:val="28"/>
          <w:szCs w:val="28"/>
        </w:rPr>
        <w:t>;</w:t>
      </w:r>
    </w:p>
    <w:p w14:paraId="4B3FDBF3" w14:textId="77777777" w:rsidR="00343BDA" w:rsidRPr="00E20817" w:rsidRDefault="003E1D94" w:rsidP="00C94166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14:paraId="6BE5CD6B" w14:textId="77777777" w:rsidR="00343BDA" w:rsidRPr="00E20817" w:rsidRDefault="003E1D94" w:rsidP="00C94166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14:paraId="6A068166" w14:textId="77777777" w:rsidR="00343BDA" w:rsidRPr="00E20817" w:rsidRDefault="003E1D94" w:rsidP="00C94166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20817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представитель/участник аукциона, сделавший последнее предложение о цене договора</w:t>
      </w:r>
      <w:r w:rsidR="008176D1" w:rsidRPr="00E20817">
        <w:rPr>
          <w:rFonts w:ascii="Times New Roman" w:hAnsi="Times New Roman"/>
          <w:bCs/>
          <w:sz w:val="28"/>
          <w:szCs w:val="28"/>
        </w:rPr>
        <w:t>,</w:t>
      </w:r>
      <w:r w:rsidRPr="00E20817">
        <w:rPr>
          <w:rFonts w:ascii="Times New Roman" w:hAnsi="Times New Roman"/>
          <w:bCs/>
          <w:sz w:val="28"/>
          <w:szCs w:val="28"/>
        </w:rPr>
        <w:t xml:space="preserve"> или его полномочный представитель </w:t>
      </w:r>
      <w:proofErr w:type="gramStart"/>
      <w:r w:rsidRPr="00E20817">
        <w:rPr>
          <w:rFonts w:ascii="Times New Roman" w:hAnsi="Times New Roman"/>
          <w:bCs/>
          <w:sz w:val="28"/>
          <w:szCs w:val="28"/>
        </w:rPr>
        <w:t>уклонились</w:t>
      </w:r>
      <w:proofErr w:type="gramEnd"/>
      <w:r w:rsidRPr="00E20817">
        <w:rPr>
          <w:rFonts w:ascii="Times New Roman" w:hAnsi="Times New Roman"/>
          <w:bCs/>
          <w:sz w:val="28"/>
          <w:szCs w:val="28"/>
        </w:rPr>
        <w:t>/отказались от подписания протокола об итогах аукциона/Договора;</w:t>
      </w:r>
    </w:p>
    <w:p w14:paraId="169F05E4" w14:textId="77777777" w:rsidR="00343BDA" w:rsidRPr="00CF548D" w:rsidRDefault="003B67DF" w:rsidP="00C94166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20817">
        <w:rPr>
          <w:rFonts w:ascii="Times New Roman" w:hAnsi="Times New Roman"/>
          <w:bCs/>
          <w:sz w:val="28"/>
          <w:szCs w:val="28"/>
        </w:rPr>
        <w:lastRenderedPageBreak/>
        <w:t>ни один из участников аукциона не подал предложение о цене</w:t>
      </w:r>
      <w:r w:rsidR="00795B0F" w:rsidRPr="00E20817">
        <w:rPr>
          <w:rFonts w:ascii="Times New Roman" w:hAnsi="Times New Roman"/>
          <w:bCs/>
          <w:sz w:val="28"/>
          <w:szCs w:val="28"/>
        </w:rPr>
        <w:t xml:space="preserve"> </w:t>
      </w:r>
      <w:sdt>
        <w:sdtPr>
          <w:rPr>
            <w:rFonts w:ascii="Times New Roman" w:hAnsi="Times New Roman"/>
            <w:bCs/>
            <w:sz w:val="28"/>
            <w:szCs w:val="28"/>
          </w:rPr>
          <w:id w:val="-622230308"/>
          <w:placeholder>
            <w:docPart w:val="8DFFE358943A46A9B70501D436CB2057"/>
          </w:placeholder>
          <w:showingPlcHdr/>
          <w:text/>
        </w:sdtPr>
        <w:sdtEndPr/>
        <w:sdtContent>
          <w:r w:rsidR="00795B0F" w:rsidRPr="00A622B6">
            <w:rPr>
              <w:rStyle w:val="afff5"/>
              <w:rFonts w:ascii="Times New Roman" w:hAnsi="Times New Roman"/>
              <w:sz w:val="28"/>
              <w:szCs w:val="28"/>
            </w:rPr>
            <w:t>(при наличии технической возможности дать предложение о цене в размере начальной (минимальной) цены аукциона)</w:t>
          </w:r>
        </w:sdtContent>
      </w:sdt>
      <w:r w:rsidR="00073407" w:rsidRPr="00A622B6">
        <w:rPr>
          <w:rFonts w:ascii="Times New Roman" w:hAnsi="Times New Roman"/>
          <w:bCs/>
          <w:sz w:val="28"/>
          <w:szCs w:val="28"/>
        </w:rPr>
        <w:t>.</w:t>
      </w:r>
    </w:p>
    <w:p w14:paraId="6DB1BB84" w14:textId="77777777" w:rsidR="001678BB" w:rsidRPr="005A0DE0" w:rsidRDefault="008635AC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9" w:name="_Ref369263601"/>
      <w:r w:rsidRPr="00217AC4">
        <w:t xml:space="preserve">Победителем аукциона признается </w:t>
      </w:r>
      <w:r w:rsidR="00C8693D" w:rsidRPr="00643FB6">
        <w:t>участник</w:t>
      </w:r>
      <w:r w:rsidR="00244591" w:rsidRPr="00575DEF">
        <w:t>, предложивший по итогам аукциона наибольшую ц</w:t>
      </w:r>
      <w:r w:rsidR="00244591" w:rsidRPr="00D10139">
        <w:t>ену</w:t>
      </w:r>
      <w:r w:rsidR="00CD6FB0" w:rsidRPr="008C04F2">
        <w:t>.</w:t>
      </w:r>
      <w:bookmarkEnd w:id="129"/>
    </w:p>
    <w:p w14:paraId="56739FED" w14:textId="77777777" w:rsidR="00343BDA" w:rsidRPr="00E20817" w:rsidRDefault="008635AC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30" w:name="_Ref349315183"/>
      <w:r w:rsidRPr="00211995">
        <w:t xml:space="preserve">Результаты аукциона оформляются протоколом об итогах аукциона, который </w:t>
      </w:r>
      <w:r w:rsidR="00504055" w:rsidRPr="00E20817">
        <w:t>подписывается</w:t>
      </w:r>
      <w:r w:rsidR="002634FF" w:rsidRPr="00E20817">
        <w:t xml:space="preserve"> </w:t>
      </w:r>
      <w:r w:rsidRPr="00E20817">
        <w:t>Комиссией</w:t>
      </w:r>
      <w:r w:rsidR="002634FF" w:rsidRPr="00E20817">
        <w:t xml:space="preserve"> </w:t>
      </w:r>
      <w:r w:rsidRPr="00E20817">
        <w:t>и победителем аукциона</w:t>
      </w:r>
      <w:r w:rsidR="001A3173" w:rsidRPr="00E20817">
        <w:t xml:space="preserve"> в течение </w:t>
      </w:r>
      <w:r w:rsidR="00E070C0" w:rsidRPr="00E20817">
        <w:t xml:space="preserve">5 (пяти) </w:t>
      </w:r>
      <w:r w:rsidR="002A13F6" w:rsidRPr="00E20817">
        <w:t>рабоч</w:t>
      </w:r>
      <w:r w:rsidR="00073407" w:rsidRPr="00E20817">
        <w:t>их</w:t>
      </w:r>
      <w:r w:rsidR="002A13F6" w:rsidRPr="00E20817">
        <w:t xml:space="preserve"> дн</w:t>
      </w:r>
      <w:r w:rsidR="00073407" w:rsidRPr="00E20817">
        <w:t>ей</w:t>
      </w:r>
      <w:r w:rsidR="002A13F6" w:rsidRPr="00E20817">
        <w:t xml:space="preserve"> </w:t>
      </w:r>
      <w:proofErr w:type="gramStart"/>
      <w:r w:rsidR="001A3173" w:rsidRPr="00E20817">
        <w:t>с даты подведения</w:t>
      </w:r>
      <w:proofErr w:type="gramEnd"/>
      <w:r w:rsidR="001A3173" w:rsidRPr="00E20817">
        <w:t xml:space="preserve"> итогов аукциона</w:t>
      </w:r>
      <w:r w:rsidRPr="00E20817">
        <w:t>. Цена договора, предложенная победителем аукциона, заносится в протокол об итогах аукциона, который составляется в</w:t>
      </w:r>
      <w:r w:rsidR="00E070C0" w:rsidRPr="00E20817">
        <w:t xml:space="preserve"> 2 (двух)</w:t>
      </w:r>
      <w:r w:rsidR="002634FF" w:rsidRPr="00E20817">
        <w:t xml:space="preserve"> </w:t>
      </w:r>
      <w:r w:rsidRPr="00E20817">
        <w:t>экземплярах, один из которых передается победителю аукциона.</w:t>
      </w:r>
      <w:r w:rsidR="002634FF" w:rsidRPr="00E20817">
        <w:t xml:space="preserve"> </w:t>
      </w:r>
      <w:r w:rsidRPr="00E20817">
        <w:t>В соответствии с п</w:t>
      </w:r>
      <w:r w:rsidR="007B7C8A" w:rsidRPr="00E20817">
        <w:t xml:space="preserve">. </w:t>
      </w:r>
      <w:r w:rsidR="00C20D73" w:rsidRPr="00E20817">
        <w:t xml:space="preserve">6 </w:t>
      </w:r>
      <w:r w:rsidRPr="00E20817">
        <w:t>статьи 448 Гражданского кодекса Российской Федерации подписанный протокол об итогах аукциона имеет силу договора. В случае подписания протокола об итогах аукциона по доверенности, такая доверенность (оригинал) должна прилагаться к протоколу.</w:t>
      </w:r>
      <w:bookmarkEnd w:id="130"/>
    </w:p>
    <w:p w14:paraId="2CCB335F" w14:textId="77777777" w:rsidR="00073407" w:rsidRPr="00E20817" w:rsidRDefault="0033309C" w:rsidP="00D4339C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1731660219"/>
          <w:placeholder>
            <w:docPart w:val="2676DEEA4237436C879F269A6BB63E34"/>
          </w:placeholder>
          <w:showingPlcHdr/>
          <w:text/>
        </w:sdtPr>
        <w:sdtEndPr/>
        <w:sdtContent>
          <w:r w:rsidR="00073407" w:rsidRPr="00E20817">
            <w:rPr>
              <w:rStyle w:val="afff5"/>
              <w:rFonts w:ascii="Times New Roman" w:hAnsi="Times New Roman"/>
              <w:sz w:val="28"/>
              <w:szCs w:val="28"/>
            </w:rPr>
            <w:t>(в случае если, протокол формируется автоматически электронной торговой площадкой)</w:t>
          </w:r>
        </w:sdtContent>
      </w:sdt>
      <w:r w:rsidR="00073407" w:rsidRPr="00E20817">
        <w:rPr>
          <w:rFonts w:ascii="Times New Roman" w:hAnsi="Times New Roman"/>
          <w:bCs/>
          <w:sz w:val="28"/>
          <w:szCs w:val="28"/>
        </w:rPr>
        <w:t xml:space="preserve"> Форма п</w:t>
      </w:r>
      <w:r w:rsidR="0096756F" w:rsidRPr="00E20817">
        <w:rPr>
          <w:rFonts w:ascii="Times New Roman" w:hAnsi="Times New Roman"/>
          <w:bCs/>
          <w:sz w:val="28"/>
          <w:szCs w:val="28"/>
        </w:rPr>
        <w:t>ротокол</w:t>
      </w:r>
      <w:r w:rsidR="00073407" w:rsidRPr="00E20817">
        <w:rPr>
          <w:rFonts w:ascii="Times New Roman" w:hAnsi="Times New Roman"/>
          <w:bCs/>
          <w:sz w:val="28"/>
          <w:szCs w:val="28"/>
        </w:rPr>
        <w:t>а</w:t>
      </w:r>
      <w:r w:rsidR="0096756F" w:rsidRPr="00E20817">
        <w:rPr>
          <w:rFonts w:ascii="Times New Roman" w:hAnsi="Times New Roman"/>
          <w:bCs/>
          <w:sz w:val="28"/>
          <w:szCs w:val="28"/>
        </w:rPr>
        <w:t xml:space="preserve"> об итогах аукциона </w:t>
      </w:r>
      <w:r w:rsidR="00073407" w:rsidRPr="00E20817">
        <w:rPr>
          <w:rFonts w:ascii="Times New Roman" w:hAnsi="Times New Roman"/>
          <w:bCs/>
          <w:sz w:val="28"/>
          <w:szCs w:val="28"/>
        </w:rPr>
        <w:t>оформляется автоматически оператором электронной торговой площадки в соответствии с правилами и регламентом площадки.</w:t>
      </w:r>
    </w:p>
    <w:p w14:paraId="0A7E890C" w14:textId="77777777" w:rsidR="00343BDA" w:rsidRPr="00E20817" w:rsidRDefault="0033309C" w:rsidP="00D4339C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1653177994"/>
          <w:placeholder>
            <w:docPart w:val="9DF8A18063E943AD8B9D899C5E8DA546"/>
          </w:placeholder>
          <w:showingPlcHdr/>
          <w:text/>
        </w:sdtPr>
        <w:sdtEndPr/>
        <w:sdtContent>
          <w:r w:rsidR="00073407" w:rsidRPr="00E20817">
            <w:rPr>
              <w:rStyle w:val="afff5"/>
              <w:rFonts w:ascii="Times New Roman" w:hAnsi="Times New Roman"/>
              <w:sz w:val="28"/>
              <w:szCs w:val="28"/>
            </w:rPr>
            <w:t>(в случае если, протокол формируется Комиссией)</w:t>
          </w:r>
        </w:sdtContent>
      </w:sdt>
      <w:r w:rsidR="00073407" w:rsidRPr="00E20817">
        <w:rPr>
          <w:rFonts w:ascii="Times New Roman" w:hAnsi="Times New Roman"/>
          <w:bCs/>
          <w:sz w:val="28"/>
          <w:szCs w:val="28"/>
        </w:rPr>
        <w:t xml:space="preserve"> Протокол об итогах аукциона </w:t>
      </w:r>
      <w:r w:rsidR="0096756F" w:rsidRPr="00E20817">
        <w:rPr>
          <w:rFonts w:ascii="Times New Roman" w:hAnsi="Times New Roman"/>
          <w:bCs/>
          <w:sz w:val="28"/>
          <w:szCs w:val="28"/>
        </w:rPr>
        <w:t>должен содержать:</w:t>
      </w:r>
    </w:p>
    <w:p w14:paraId="335C5A6A" w14:textId="77777777" w:rsidR="0096756F" w:rsidRPr="00E20817" w:rsidRDefault="00343BDA" w:rsidP="00073407">
      <w:pPr>
        <w:tabs>
          <w:tab w:val="left" w:pos="851"/>
        </w:tabs>
        <w:ind w:firstLine="567"/>
        <w:rPr>
          <w:bCs/>
        </w:rPr>
      </w:pPr>
      <w:r w:rsidRPr="00E20817">
        <w:rPr>
          <w:bCs/>
        </w:rPr>
        <w:t xml:space="preserve">а) сведения об имуществе </w:t>
      </w:r>
      <w:r w:rsidR="00244591" w:rsidRPr="00E20817">
        <w:rPr>
          <w:bCs/>
        </w:rPr>
        <w:t>(наименование, коли</w:t>
      </w:r>
      <w:r w:rsidR="00073407" w:rsidRPr="00E20817">
        <w:rPr>
          <w:bCs/>
        </w:rPr>
        <w:t>чество и краткая характеристика</w:t>
      </w:r>
      <w:r w:rsidR="00244591" w:rsidRPr="00E20817">
        <w:rPr>
          <w:bCs/>
        </w:rPr>
        <w:t>)</w:t>
      </w:r>
      <w:r w:rsidRPr="00E20817">
        <w:rPr>
          <w:bCs/>
        </w:rPr>
        <w:t>;</w:t>
      </w:r>
    </w:p>
    <w:p w14:paraId="7905722A" w14:textId="77777777" w:rsidR="0096756F" w:rsidRPr="00E20817" w:rsidRDefault="00343BDA" w:rsidP="00D4339C">
      <w:pPr>
        <w:ind w:firstLine="567"/>
        <w:rPr>
          <w:bCs/>
        </w:rPr>
      </w:pPr>
      <w:r w:rsidRPr="00E20817">
        <w:rPr>
          <w:bCs/>
        </w:rPr>
        <w:t xml:space="preserve">б) сведения о </w:t>
      </w:r>
      <w:r w:rsidR="00504055" w:rsidRPr="00E20817">
        <w:rPr>
          <w:bCs/>
        </w:rPr>
        <w:t>победителе</w:t>
      </w:r>
      <w:r w:rsidRPr="00E20817">
        <w:rPr>
          <w:bCs/>
        </w:rPr>
        <w:t>;</w:t>
      </w:r>
    </w:p>
    <w:p w14:paraId="60F9B768" w14:textId="77777777" w:rsidR="0096756F" w:rsidRPr="00E20817" w:rsidRDefault="00343BDA" w:rsidP="00D4339C">
      <w:pPr>
        <w:ind w:firstLine="567"/>
        <w:rPr>
          <w:bCs/>
        </w:rPr>
      </w:pPr>
      <w:r w:rsidRPr="00E20817">
        <w:rPr>
          <w:bCs/>
        </w:rPr>
        <w:t xml:space="preserve">в) цену </w:t>
      </w:r>
      <w:r w:rsidR="00297034" w:rsidRPr="00E20817">
        <w:rPr>
          <w:bCs/>
        </w:rPr>
        <w:t>договора</w:t>
      </w:r>
      <w:r w:rsidRPr="00E20817">
        <w:rPr>
          <w:bCs/>
        </w:rPr>
        <w:t>, предложенную победителем;</w:t>
      </w:r>
    </w:p>
    <w:p w14:paraId="66FDFE40" w14:textId="77777777" w:rsidR="0096756F" w:rsidRPr="00E20817" w:rsidRDefault="00343BDA" w:rsidP="00D4339C">
      <w:pPr>
        <w:ind w:firstLine="567"/>
        <w:rPr>
          <w:bCs/>
        </w:rPr>
      </w:pPr>
      <w:r w:rsidRPr="00E20817">
        <w:rPr>
          <w:bCs/>
        </w:rPr>
        <w:t>г) санкции, применяемые к победителю аукциона в случае нарушения им сроков подписания договора купли-продажи;</w:t>
      </w:r>
    </w:p>
    <w:p w14:paraId="390FC58D" w14:textId="77777777" w:rsidR="0096756F" w:rsidRPr="00E20817" w:rsidRDefault="00343BDA" w:rsidP="00D4339C">
      <w:pPr>
        <w:ind w:firstLine="567"/>
      </w:pPr>
      <w:r w:rsidRPr="00E20817">
        <w:rPr>
          <w:bCs/>
        </w:rPr>
        <w:t xml:space="preserve">д) </w:t>
      </w:r>
      <w:r w:rsidRPr="00E20817">
        <w:t xml:space="preserve">при наличии </w:t>
      </w:r>
      <w:r w:rsidR="00297034" w:rsidRPr="00E20817">
        <w:t>–</w:t>
      </w:r>
      <w:r w:rsidRPr="00E20817">
        <w:t xml:space="preserve"> цену</w:t>
      </w:r>
      <w:r w:rsidR="00297034" w:rsidRPr="00E20817">
        <w:t xml:space="preserve"> договора</w:t>
      </w:r>
      <w:r w:rsidRPr="00E20817">
        <w:t>, предложенную участником, чье предложение по цене предшествовало предложению победителя;</w:t>
      </w:r>
    </w:p>
    <w:p w14:paraId="2D1A8612" w14:textId="59085FB9" w:rsidR="0096756F" w:rsidRPr="00CF548D" w:rsidRDefault="00343BDA" w:rsidP="00D4339C">
      <w:pPr>
        <w:ind w:firstLine="567"/>
        <w:rPr>
          <w:bCs/>
        </w:rPr>
      </w:pPr>
      <w:r w:rsidRPr="00E20817">
        <w:t xml:space="preserve">е) условие о том, что </w:t>
      </w:r>
      <w:r w:rsidRPr="00E20817">
        <w:rPr>
          <w:bCs/>
        </w:rPr>
        <w:t>договор купли-продажи заключается с победителем аукциона в течение 20 (</w:t>
      </w:r>
      <w:r w:rsidR="00BF53AA" w:rsidRPr="00E20817">
        <w:rPr>
          <w:bCs/>
        </w:rPr>
        <w:t>Д</w:t>
      </w:r>
      <w:r w:rsidRPr="00E20817">
        <w:rPr>
          <w:bCs/>
        </w:rPr>
        <w:t xml:space="preserve">вадцати) </w:t>
      </w:r>
      <w:r w:rsidR="00187B71" w:rsidRPr="009E4E7B">
        <w:rPr>
          <w:bCs/>
        </w:rPr>
        <w:t>рабочих</w:t>
      </w:r>
      <w:r w:rsidR="00187B71" w:rsidRPr="00E20817">
        <w:rPr>
          <w:bCs/>
        </w:rPr>
        <w:t xml:space="preserve"> </w:t>
      </w:r>
      <w:r w:rsidRPr="00674029">
        <w:rPr>
          <w:bCs/>
        </w:rPr>
        <w:t>дн</w:t>
      </w:r>
      <w:r w:rsidR="00B64875" w:rsidRPr="00A622B6">
        <w:rPr>
          <w:bCs/>
        </w:rPr>
        <w:t>ей, но не ранее 10 (</w:t>
      </w:r>
      <w:r w:rsidR="00BF53AA" w:rsidRPr="00CF548D">
        <w:rPr>
          <w:bCs/>
        </w:rPr>
        <w:t>Д</w:t>
      </w:r>
      <w:r w:rsidR="00B64875" w:rsidRPr="00217AC4">
        <w:rPr>
          <w:bCs/>
        </w:rPr>
        <w:t xml:space="preserve">есяти) </w:t>
      </w:r>
      <w:r w:rsidR="00736632" w:rsidRPr="00A97592">
        <w:t>календарных</w:t>
      </w:r>
      <w:r w:rsidR="00187B71" w:rsidRPr="00E20817">
        <w:rPr>
          <w:bCs/>
        </w:rPr>
        <w:t xml:space="preserve"> </w:t>
      </w:r>
      <w:r w:rsidRPr="00674029">
        <w:rPr>
          <w:bCs/>
        </w:rPr>
        <w:t xml:space="preserve">дней со </w:t>
      </w:r>
      <w:r w:rsidRPr="00A622B6">
        <w:rPr>
          <w:bCs/>
        </w:rPr>
        <w:t>дня опубликования протокола об итогах аукциона.</w:t>
      </w:r>
    </w:p>
    <w:p w14:paraId="6D961DD4" w14:textId="77777777" w:rsidR="00343BDA" w:rsidRPr="008C04F2" w:rsidRDefault="00CF1A53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17AC4">
        <w:t>Признание аукци</w:t>
      </w:r>
      <w:r w:rsidR="00313DD9" w:rsidRPr="00575DEF">
        <w:t xml:space="preserve">она </w:t>
      </w:r>
      <w:proofErr w:type="gramStart"/>
      <w:r w:rsidR="00313DD9" w:rsidRPr="00575DEF">
        <w:t>несостоявшимся</w:t>
      </w:r>
      <w:proofErr w:type="gramEnd"/>
      <w:r w:rsidR="00313DD9" w:rsidRPr="00575DEF">
        <w:t xml:space="preserve"> фиксируется к</w:t>
      </w:r>
      <w:r w:rsidRPr="00D10139">
        <w:t>омиссией в протоколе об итогах аукциона.</w:t>
      </w:r>
    </w:p>
    <w:p w14:paraId="33033E2F" w14:textId="77777777" w:rsidR="00343BDA" w:rsidRPr="00E20817" w:rsidRDefault="00CF1A53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5A0DE0">
        <w:t>Протоколы, составленные в ходе проведения аукциона, документация об аукционе, изменения, внесенные в аукционную документаци</w:t>
      </w:r>
      <w:r w:rsidRPr="00211995">
        <w:t>ю, и разъяснения документации об</w:t>
      </w:r>
      <w:r w:rsidR="00370C8E" w:rsidRPr="00E20817">
        <w:t xml:space="preserve"> аукционе хранятся Организатором </w:t>
      </w:r>
      <w:r w:rsidRPr="00E20817">
        <w:t>не менее трех лет</w:t>
      </w:r>
      <w:r w:rsidR="004E3001" w:rsidRPr="00E20817">
        <w:t>.</w:t>
      </w:r>
    </w:p>
    <w:p w14:paraId="1E7567C5" w14:textId="77777777" w:rsidR="00343BDA" w:rsidRPr="00E20817" w:rsidRDefault="008635AC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31" w:name="_Toc350259883"/>
      <w:bookmarkStart w:id="132" w:name="_Toc350260029"/>
      <w:bookmarkStart w:id="133" w:name="_Toc350260187"/>
      <w:bookmarkStart w:id="134" w:name="_Toc350260330"/>
      <w:bookmarkStart w:id="135" w:name="_Toc350261455"/>
      <w:bookmarkEnd w:id="131"/>
      <w:bookmarkEnd w:id="132"/>
      <w:bookmarkEnd w:id="133"/>
      <w:bookmarkEnd w:id="134"/>
      <w:bookmarkEnd w:id="135"/>
      <w:r w:rsidRPr="00E20817">
        <w:t xml:space="preserve"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</w:t>
      </w:r>
      <w:r w:rsidR="0096756F" w:rsidRPr="00E20817">
        <w:t xml:space="preserve">заключение договора </w:t>
      </w:r>
      <w:r w:rsidR="00343BDA" w:rsidRPr="00E20817">
        <w:t>купли-продажи</w:t>
      </w:r>
      <w:r w:rsidR="0096756F" w:rsidRPr="00E20817">
        <w:t xml:space="preserve"> </w:t>
      </w:r>
      <w:r w:rsidR="004974D3" w:rsidRPr="00E20817">
        <w:t>Имущества</w:t>
      </w:r>
      <w:r w:rsidRPr="00E20817">
        <w:t xml:space="preserve">, а задаток ему не возвращается. </w:t>
      </w:r>
      <w:r w:rsidR="00504055" w:rsidRPr="00E20817">
        <w:t xml:space="preserve">При этом Собственник </w:t>
      </w:r>
      <w:r w:rsidR="004974D3" w:rsidRPr="00E20817">
        <w:t>И</w:t>
      </w:r>
      <w:r w:rsidR="00504055" w:rsidRPr="00E20817">
        <w:t xml:space="preserve">мущества имеет право заключить договор с участником аукциона, </w:t>
      </w:r>
      <w:r w:rsidR="00CB65D6" w:rsidRPr="00E20817">
        <w:t>сделавшим предпоследнее предложение о цене договора</w:t>
      </w:r>
      <w:r w:rsidR="00504055" w:rsidRPr="00E20817">
        <w:t>.</w:t>
      </w:r>
      <w:bookmarkStart w:id="136" w:name="_Ref349316611"/>
    </w:p>
    <w:p w14:paraId="191AAA1D" w14:textId="77777777" w:rsidR="00360235" w:rsidRPr="00E20817" w:rsidRDefault="00363EF1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37" w:name="_Toc350259886"/>
      <w:bookmarkStart w:id="138" w:name="_Toc350260032"/>
      <w:bookmarkStart w:id="139" w:name="_Toc350260190"/>
      <w:bookmarkStart w:id="140" w:name="_Toc350260333"/>
      <w:bookmarkStart w:id="141" w:name="_Toc350261458"/>
      <w:bookmarkStart w:id="142" w:name="_Toc350259887"/>
      <w:bookmarkStart w:id="143" w:name="_Toc350260033"/>
      <w:bookmarkStart w:id="144" w:name="_Toc350260191"/>
      <w:bookmarkStart w:id="145" w:name="_Toc350260334"/>
      <w:bookmarkStart w:id="146" w:name="_Toc350261459"/>
      <w:bookmarkStart w:id="147" w:name="_Toc350259888"/>
      <w:bookmarkStart w:id="148" w:name="_Toc350260034"/>
      <w:bookmarkStart w:id="149" w:name="_Toc350260192"/>
      <w:bookmarkStart w:id="150" w:name="_Toc350260335"/>
      <w:bookmarkStart w:id="151" w:name="_Toc350261460"/>
      <w:bookmarkStart w:id="152" w:name="_Toc350259889"/>
      <w:bookmarkStart w:id="153" w:name="_Toc350260035"/>
      <w:bookmarkStart w:id="154" w:name="_Toc350260193"/>
      <w:bookmarkStart w:id="155" w:name="_Toc350260336"/>
      <w:bookmarkStart w:id="156" w:name="_Toc350261461"/>
      <w:bookmarkStart w:id="157" w:name="_Toc350259890"/>
      <w:bookmarkStart w:id="158" w:name="_Toc350260036"/>
      <w:bookmarkStart w:id="159" w:name="_Toc350260194"/>
      <w:bookmarkStart w:id="160" w:name="_Toc350260337"/>
      <w:bookmarkStart w:id="161" w:name="_Toc350261462"/>
      <w:bookmarkStart w:id="162" w:name="_Toc350259891"/>
      <w:bookmarkStart w:id="163" w:name="_Toc350260037"/>
      <w:bookmarkStart w:id="164" w:name="_Toc350260195"/>
      <w:bookmarkStart w:id="165" w:name="_Toc350260338"/>
      <w:bookmarkStart w:id="166" w:name="_Toc350261463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 w:rsidRPr="00E20817">
        <w:t xml:space="preserve">Информация об итогах аукциона (аукцион </w:t>
      </w:r>
      <w:proofErr w:type="gramStart"/>
      <w:r w:rsidRPr="00E20817">
        <w:t>состоялся</w:t>
      </w:r>
      <w:proofErr w:type="gramEnd"/>
      <w:r w:rsidRPr="00E20817">
        <w:t xml:space="preserve">/не состоялся; Имущество продано/не продано) размещается на сайте, на котором было </w:t>
      </w:r>
      <w:r w:rsidRPr="00E20817">
        <w:lastRenderedPageBreak/>
        <w:t xml:space="preserve">опубликовано извещение о его проведении, в течение </w:t>
      </w:r>
      <w:r w:rsidR="00B63FD6" w:rsidRPr="00E20817">
        <w:t>1</w:t>
      </w:r>
      <w:r w:rsidRPr="00E20817">
        <w:t xml:space="preserve"> (</w:t>
      </w:r>
      <w:r w:rsidR="00B63FD6" w:rsidRPr="00E20817">
        <w:t>одного</w:t>
      </w:r>
      <w:r w:rsidRPr="00E20817">
        <w:t xml:space="preserve">) </w:t>
      </w:r>
      <w:r w:rsidR="00B63FD6" w:rsidRPr="00E20817">
        <w:t>рабочего</w:t>
      </w:r>
      <w:r w:rsidRPr="00E20817">
        <w:t xml:space="preserve"> дн</w:t>
      </w:r>
      <w:r w:rsidR="00B63FD6" w:rsidRPr="00E20817">
        <w:t>я</w:t>
      </w:r>
      <w:r w:rsidRPr="00E20817">
        <w:t xml:space="preserve"> после подписания протокола об итогах аукциона</w:t>
      </w:r>
      <w:r w:rsidR="00360235" w:rsidRPr="00E20817">
        <w:t>.</w:t>
      </w:r>
    </w:p>
    <w:p w14:paraId="2EFCE132" w14:textId="46EF3DC5" w:rsidR="00360235" w:rsidRPr="00E20817" w:rsidRDefault="00360235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E20817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 w:rsidR="00B25F18">
        <w:t xml:space="preserve"> Также допускается в протоколе приема заявок, публикуемом в сети «Интернет», не указывать</w:t>
      </w:r>
      <w:r w:rsidR="00F91F4A">
        <w:t xml:space="preserve"> наименования (ФИО) Участников аукциона.</w:t>
      </w:r>
    </w:p>
    <w:p w14:paraId="3657F9A8" w14:textId="77777777" w:rsidR="00885483" w:rsidRDefault="00360235" w:rsidP="00885483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E20817">
        <w:t>Единственным официальным источником информации о ходе и результатах аукциона является сайт электронной торговой площадки</w:t>
      </w:r>
      <w:r w:rsidR="00F17368" w:rsidRPr="00E20817">
        <w:t>.</w:t>
      </w:r>
      <w:r w:rsidRPr="00E20817">
        <w:t xml:space="preserve"> </w:t>
      </w:r>
      <w:r w:rsidR="00F17368" w:rsidRPr="00E20817">
        <w:t xml:space="preserve">Претенденты и </w:t>
      </w:r>
      <w:r w:rsidRPr="00E20817">
        <w:t>участники аукциона самостоятельно должны отслеживать опубликованные на таком сайте ра</w:t>
      </w:r>
      <w:r w:rsidR="00A2089A" w:rsidRPr="00E20817">
        <w:t>зъяснения и изменения Д</w:t>
      </w:r>
      <w:r w:rsidRPr="00E20817">
        <w:t>окументации, информацию о принятых в ходе аукциона решениях аукционной комиссии и организатора.</w:t>
      </w:r>
    </w:p>
    <w:p w14:paraId="50562582" w14:textId="77777777" w:rsidR="00092074" w:rsidRPr="00E20817" w:rsidRDefault="00092074" w:rsidP="009E4E7B">
      <w:pPr>
        <w:tabs>
          <w:tab w:val="left" w:pos="1418"/>
        </w:tabs>
        <w:ind w:left="566"/>
      </w:pPr>
    </w:p>
    <w:p w14:paraId="13E9DF18" w14:textId="77777777" w:rsidR="00343BDA" w:rsidRPr="00E20817" w:rsidRDefault="00343BDA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67" w:name="_Toc412648136"/>
      <w:r w:rsidRPr="00E20817">
        <w:rPr>
          <w:caps/>
        </w:rPr>
        <w:t>Заключение договора по итогам аукциона</w:t>
      </w:r>
      <w:bookmarkEnd w:id="167"/>
    </w:p>
    <w:p w14:paraId="0E2060A8" w14:textId="77777777" w:rsidR="001678BB" w:rsidRPr="00E20817" w:rsidRDefault="005D6DA6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168" w:name="_Toc412648137"/>
      <w:r w:rsidRPr="00E20817">
        <w:t>Условия заключения договора</w:t>
      </w:r>
      <w:r w:rsidR="004974D3" w:rsidRPr="00E20817">
        <w:t>.</w:t>
      </w:r>
      <w:bookmarkEnd w:id="168"/>
    </w:p>
    <w:p w14:paraId="0B28C4B5" w14:textId="77777777" w:rsidR="001678BB" w:rsidRPr="00E20817" w:rsidRDefault="008635AC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proofErr w:type="gramStart"/>
      <w:r w:rsidRPr="00E20817">
        <w:t>Договор, заключаемый по итогам проведения аукциона, составляется путем включения в проект договора, входящего в состав настоящей Документации, данных</w:t>
      </w:r>
      <w:r w:rsidR="00976CF0" w:rsidRPr="00E20817">
        <w:t xml:space="preserve"> (П</w:t>
      </w:r>
      <w:r w:rsidR="000A6CB4" w:rsidRPr="00E20817">
        <w:t>риложение 4</w:t>
      </w:r>
      <w:r w:rsidR="00976CF0" w:rsidRPr="00E20817">
        <w:t>.</w:t>
      </w:r>
      <w:proofErr w:type="gramEnd"/>
      <w:r w:rsidR="00976CF0" w:rsidRPr="00E20817">
        <w:t xml:space="preserve"> </w:t>
      </w:r>
      <w:proofErr w:type="gramStart"/>
      <w:r w:rsidR="00976CF0" w:rsidRPr="00E20817">
        <w:t>Форма договора)</w:t>
      </w:r>
      <w:r w:rsidRPr="00E20817">
        <w:t xml:space="preserve">, указанных в заявке </w:t>
      </w:r>
      <w:r w:rsidR="00C8693D" w:rsidRPr="00E20817">
        <w:t xml:space="preserve">участника </w:t>
      </w:r>
      <w:r w:rsidRPr="00E20817">
        <w:t xml:space="preserve">аукциона, с которым заключается договор по цене, заявленной этим </w:t>
      </w:r>
      <w:r w:rsidR="00C8693D" w:rsidRPr="00E20817">
        <w:t xml:space="preserve">участником </w:t>
      </w:r>
      <w:r w:rsidRPr="00E20817">
        <w:t xml:space="preserve">и </w:t>
      </w:r>
      <w:r w:rsidR="0008273B" w:rsidRPr="00E20817">
        <w:t>являющейся п</w:t>
      </w:r>
      <w:r w:rsidRPr="00E20817">
        <w:t>оследней</w:t>
      </w:r>
      <w:r w:rsidR="0008273B" w:rsidRPr="00E20817">
        <w:t xml:space="preserve"> (наибольшей)</w:t>
      </w:r>
      <w:r w:rsidRPr="00E20817">
        <w:t>.</w:t>
      </w:r>
      <w:proofErr w:type="gramEnd"/>
    </w:p>
    <w:p w14:paraId="360F05A8" w14:textId="77777777" w:rsidR="00F1458D" w:rsidRPr="00E20817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</w:t>
      </w:r>
      <w:r w:rsidR="000249C6" w:rsidRPr="00E20817">
        <w:t xml:space="preserve">цене и </w:t>
      </w:r>
      <w:r w:rsidRPr="00E20817">
        <w:t>порядку оплаты</w:t>
      </w:r>
      <w:r w:rsidR="000249C6" w:rsidRPr="00E20817">
        <w:t xml:space="preserve"> Имущества</w:t>
      </w:r>
      <w:r w:rsidRPr="00E20817">
        <w:t xml:space="preserve">, в соответствии с </w:t>
      </w:r>
      <w:r w:rsidR="000249C6" w:rsidRPr="00E20817">
        <w:t>проектом Договора</w:t>
      </w:r>
      <w:r w:rsidRPr="00E20817">
        <w:t>.</w:t>
      </w:r>
    </w:p>
    <w:p w14:paraId="7958D6D1" w14:textId="77777777" w:rsidR="00343BDA" w:rsidRPr="00E20817" w:rsidRDefault="00B00D26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69" w:name="_Toc350259895"/>
      <w:bookmarkStart w:id="170" w:name="_Toc350260041"/>
      <w:bookmarkStart w:id="171" w:name="_Toc350260199"/>
      <w:bookmarkStart w:id="172" w:name="_Toc350260342"/>
      <w:bookmarkStart w:id="173" w:name="_Toc350261467"/>
      <w:bookmarkEnd w:id="169"/>
      <w:bookmarkEnd w:id="170"/>
      <w:bookmarkEnd w:id="171"/>
      <w:bookmarkEnd w:id="172"/>
      <w:bookmarkEnd w:id="173"/>
      <w:r w:rsidRPr="00E20817">
        <w:t xml:space="preserve">В случае </w:t>
      </w:r>
      <w:r w:rsidR="00954315" w:rsidRPr="00E20817">
        <w:t>уклонения одной из сторон от заключения договора</w:t>
      </w:r>
      <w:r w:rsidR="00A607C6" w:rsidRPr="00E20817">
        <w:t>,</w:t>
      </w:r>
      <w:r w:rsidR="00954315" w:rsidRPr="00E20817">
        <w:t xml:space="preserve"> другая сторона вправе обратиться в суд с требованием</w:t>
      </w:r>
      <w:r w:rsidR="009F0489" w:rsidRPr="00E20817">
        <w:t xml:space="preserve"> о понуждении заключить договор</w:t>
      </w:r>
      <w:r w:rsidR="00954315" w:rsidRPr="00E20817">
        <w:t xml:space="preserve">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</w:t>
      </w:r>
      <w:r w:rsidR="00F13FDA" w:rsidRPr="00E20817">
        <w:t>сделавшим предпоследнее предложение о цене договора</w:t>
      </w:r>
      <w:r w:rsidR="00954315" w:rsidRPr="00E20817">
        <w:t xml:space="preserve">. При этом </w:t>
      </w:r>
      <w:r w:rsidR="000C14C8" w:rsidRPr="00E20817">
        <w:t>задаток победителю не аукциона не возвращается</w:t>
      </w:r>
      <w:r w:rsidR="004E3001" w:rsidRPr="00E20817">
        <w:t>,</w:t>
      </w:r>
      <w:r w:rsidR="000C14C8" w:rsidRPr="00E20817">
        <w:t xml:space="preserve"> и он утрачивает право на заключение указанного договора.</w:t>
      </w:r>
    </w:p>
    <w:p w14:paraId="6036197E" w14:textId="77777777" w:rsidR="00F17368" w:rsidRPr="00E20817" w:rsidRDefault="00F17368" w:rsidP="002A41E3">
      <w:pPr>
        <w:tabs>
          <w:tab w:val="left" w:pos="1418"/>
        </w:tabs>
        <w:ind w:firstLine="566"/>
      </w:pPr>
      <w:r w:rsidRPr="00E20817">
        <w:t xml:space="preserve">Отказ победителя аукциона от заключения в установленный срок договора купли-продажи фиксируется в протоколе, который формируется в течение 2 рабочих дней </w:t>
      </w:r>
      <w:proofErr w:type="gramStart"/>
      <w:r w:rsidRPr="00E20817">
        <w:t>с даты отказа</w:t>
      </w:r>
      <w:proofErr w:type="gramEnd"/>
      <w:r w:rsidRPr="00E20817">
        <w:t xml:space="preserve"> победителя аукциона от заключения договора. Протокол подписывается членами аукционной комиссии.</w:t>
      </w:r>
    </w:p>
    <w:p w14:paraId="167CE37F" w14:textId="77777777" w:rsidR="002927CC" w:rsidRPr="00217AC4" w:rsidRDefault="00343BDA" w:rsidP="00D4339C">
      <w:pPr>
        <w:tabs>
          <w:tab w:val="left" w:pos="851"/>
        </w:tabs>
        <w:ind w:firstLine="567"/>
      </w:pPr>
      <w:r w:rsidRPr="00E20817">
        <w:t xml:space="preserve">Собственник </w:t>
      </w:r>
      <w:r w:rsidR="00A81A41" w:rsidRPr="00E20817">
        <w:t>Имущества</w:t>
      </w:r>
      <w:r w:rsidRPr="00E20817">
        <w:t xml:space="preserve"> в течение </w:t>
      </w:r>
      <w:r w:rsidR="0013110D" w:rsidRPr="00E20817">
        <w:t xml:space="preserve">3 (трех) </w:t>
      </w:r>
      <w:r w:rsidRPr="00E20817">
        <w:t xml:space="preserve">рабочих дней </w:t>
      </w:r>
      <w:proofErr w:type="gramStart"/>
      <w:r w:rsidRPr="00E20817">
        <w:t>с даты подписания</w:t>
      </w:r>
      <w:proofErr w:type="gramEnd"/>
      <w:r w:rsidRPr="00E20817">
        <w:t xml:space="preserve"> протокола об отказе от заключения договора передает участнику аукциона, сделавшему предпоследнее предложение о цене договора, один экземпляр протокола</w:t>
      </w:r>
      <w:r w:rsidR="00F17368" w:rsidRPr="00E20817">
        <w:t xml:space="preserve"> подведения итогов аукциона</w:t>
      </w:r>
      <w:r w:rsidRPr="00E20817">
        <w:t xml:space="preserve"> и проект договора. Указанный проект договора подписывается </w:t>
      </w:r>
      <w:r w:rsidR="000147F9" w:rsidRPr="00E20817">
        <w:t xml:space="preserve">в сроки, установленные п. </w:t>
      </w:r>
      <w:r w:rsidR="00A976BC" w:rsidRPr="00674029">
        <w:fldChar w:fldCharType="begin"/>
      </w:r>
      <w:r w:rsidR="00A976BC" w:rsidRPr="00E20817">
        <w:instrText xml:space="preserve"> REF _Ref369265270 \r \h </w:instrText>
      </w:r>
      <w:r w:rsidR="00E20817" w:rsidRPr="009E4E7B">
        <w:instrText xml:space="preserve"> \* MERGEFORMAT </w:instrText>
      </w:r>
      <w:r w:rsidR="00A976BC" w:rsidRPr="00674029">
        <w:fldChar w:fldCharType="separate"/>
      </w:r>
      <w:r w:rsidR="00163EE7">
        <w:t>4.1.5</w:t>
      </w:r>
      <w:r w:rsidR="00A976BC" w:rsidRPr="00674029">
        <w:fldChar w:fldCharType="end"/>
      </w:r>
      <w:r w:rsidR="00A976BC" w:rsidRPr="00E20817">
        <w:t xml:space="preserve"> настоящей Документации</w:t>
      </w:r>
      <w:r w:rsidRPr="00CF548D">
        <w:t>.</w:t>
      </w:r>
    </w:p>
    <w:p w14:paraId="5030481E" w14:textId="77777777" w:rsidR="002927CC" w:rsidRPr="00E20817" w:rsidRDefault="00343BDA" w:rsidP="00D4339C">
      <w:pPr>
        <w:tabs>
          <w:tab w:val="left" w:pos="851"/>
        </w:tabs>
        <w:ind w:firstLine="567"/>
      </w:pPr>
      <w:r w:rsidRPr="00575DEF">
        <w:t>При этом заключение договора для уч</w:t>
      </w:r>
      <w:r w:rsidRPr="00D10139">
        <w:t>астника аукциона, сделавш</w:t>
      </w:r>
      <w:r w:rsidR="00CD0DA8" w:rsidRPr="008C04F2">
        <w:t>его</w:t>
      </w:r>
      <w:r w:rsidRPr="005A0DE0">
        <w:t xml:space="preserve"> предпоследнее предложение о цене договора, является обязательным. В случае </w:t>
      </w:r>
      <w:r w:rsidRPr="005A0DE0">
        <w:lastRenderedPageBreak/>
        <w:t>уклонения участника аукциона, сделавшим предпоследнее предложение о цене договора, от заключения договора</w:t>
      </w:r>
      <w:r w:rsidR="00E07CB4" w:rsidRPr="00211995">
        <w:t>,</w:t>
      </w:r>
      <w:r w:rsidRPr="00E20817">
        <w:t xml:space="preserve"> Собственник </w:t>
      </w:r>
      <w:r w:rsidR="00A81A41" w:rsidRPr="00E20817">
        <w:t>Имущества</w:t>
      </w:r>
      <w:r w:rsidRPr="00E20817">
        <w:t xml:space="preserve">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14:paraId="674B7D97" w14:textId="77777777" w:rsidR="00343BDA" w:rsidRPr="00E20817" w:rsidRDefault="00F7022F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В срок, предусмотренный для заключения договора, Собственник </w:t>
      </w:r>
      <w:r w:rsidR="00A81A41" w:rsidRPr="00E20817">
        <w:t>Имущества</w:t>
      </w:r>
      <w:r w:rsidR="00CB5F08" w:rsidRPr="00E20817">
        <w:t xml:space="preserve"> </w:t>
      </w:r>
      <w:r w:rsidRPr="00E20817">
        <w:t>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14:paraId="561DE9C3" w14:textId="77777777" w:rsidR="00F7022F" w:rsidRPr="00E20817" w:rsidRDefault="00F7022F" w:rsidP="00C94166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проведения </w:t>
      </w:r>
      <w:r w:rsidR="00297034" w:rsidRPr="00E20817">
        <w:rPr>
          <w:rFonts w:ascii="Times New Roman" w:hAnsi="Times New Roman"/>
          <w:sz w:val="28"/>
          <w:szCs w:val="28"/>
        </w:rPr>
        <w:t xml:space="preserve">мероприятий по </w:t>
      </w:r>
      <w:r w:rsidRPr="00E20817">
        <w:rPr>
          <w:rFonts w:ascii="Times New Roman" w:hAnsi="Times New Roman"/>
          <w:sz w:val="28"/>
          <w:szCs w:val="28"/>
        </w:rPr>
        <w:t>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14:paraId="549DCADC" w14:textId="77777777" w:rsidR="00F7022F" w:rsidRPr="00E20817" w:rsidRDefault="00F7022F" w:rsidP="00C94166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14" w:history="1">
        <w:r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0147F9" w:rsidRPr="00E20817">
        <w:rPr>
          <w:rFonts w:ascii="Times New Roman" w:hAnsi="Times New Roman"/>
          <w:sz w:val="28"/>
          <w:szCs w:val="28"/>
        </w:rPr>
        <w:t>.</w:t>
      </w:r>
    </w:p>
    <w:p w14:paraId="447C3EC7" w14:textId="234C1D0D" w:rsidR="00267915" w:rsidRPr="00674029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Договор купли-продажи подписывается в течение 20 </w:t>
      </w:r>
      <w:r w:rsidR="009C171A" w:rsidRPr="009E4E7B">
        <w:t xml:space="preserve">рабочих </w:t>
      </w:r>
      <w:r w:rsidRPr="00E20817">
        <w:t xml:space="preserve">дней, но не ранее 10 </w:t>
      </w:r>
      <w:r w:rsidR="00736632" w:rsidRPr="00A97592">
        <w:t>календарных</w:t>
      </w:r>
      <w:r w:rsidR="009C171A" w:rsidRPr="009E4E7B">
        <w:t xml:space="preserve"> </w:t>
      </w:r>
      <w:r w:rsidRPr="00E20817">
        <w:t>дней со дня опубликования протокола о результатах аукциона.</w:t>
      </w:r>
      <w:r w:rsidR="00267915" w:rsidRPr="00674029">
        <w:tab/>
      </w:r>
      <w:bookmarkStart w:id="174" w:name="_Ref369265270"/>
    </w:p>
    <w:p w14:paraId="6D811E80" w14:textId="77777777" w:rsidR="00674029" w:rsidRPr="009E4E7B" w:rsidRDefault="00493262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75" w:name="_Ref400625713"/>
      <w:r w:rsidRPr="009E4E7B">
        <w:rPr>
          <w:i/>
        </w:rPr>
        <w:t>(для условия о рассрочке</w:t>
      </w:r>
      <w:r w:rsidRPr="00674029">
        <w:rPr>
          <w:i/>
        </w:rPr>
        <w:t xml:space="preserve"> платежа</w:t>
      </w:r>
      <w:r w:rsidRPr="009E4E7B">
        <w:rPr>
          <w:i/>
        </w:rPr>
        <w:t>)</w:t>
      </w:r>
    </w:p>
    <w:p w14:paraId="0D7BF5E9" w14:textId="77777777" w:rsidR="006A1BDB" w:rsidRPr="00113D03" w:rsidRDefault="006A1BDB" w:rsidP="009E4E7B">
      <w:pPr>
        <w:tabs>
          <w:tab w:val="left" w:pos="1418"/>
        </w:tabs>
      </w:pPr>
      <w:r w:rsidRPr="00113D03">
        <w:t>В случаях, предусмотренных проектом Договора, являющегося приложением к Документации (Вариант оплаты № 2) Дог</w:t>
      </w:r>
      <w:r w:rsidRPr="00674029">
        <w:t xml:space="preserve">овор по итогам аукциона заключается только после предоставления Покупателем </w:t>
      </w:r>
      <w:r w:rsidR="00B2707C" w:rsidRPr="00674029">
        <w:t>независимой</w:t>
      </w:r>
      <w:r w:rsidRPr="00674029">
        <w:t xml:space="preserve"> гарантии</w:t>
      </w:r>
      <w:r w:rsidRPr="00CF548D">
        <w:t xml:space="preserve"> в качестве обеспечения исполнения Покупателем обязательств по Договору (п. </w:t>
      </w:r>
      <w:r w:rsidRPr="00674029">
        <w:rPr>
          <w:highlight w:val="yellow"/>
        </w:rPr>
        <w:fldChar w:fldCharType="begin"/>
      </w:r>
      <w:r w:rsidRPr="00E20817">
        <w:instrText xml:space="preserve"> REF _Ref400625507 \r \h </w:instrText>
      </w:r>
      <w:r w:rsidR="00E20817" w:rsidRPr="009E4E7B">
        <w:rPr>
          <w:highlight w:val="yellow"/>
        </w:rPr>
        <w:instrText xml:space="preserve"> \* MERGEFORMAT </w:instrText>
      </w:r>
      <w:r w:rsidRPr="00674029">
        <w:rPr>
          <w:highlight w:val="yellow"/>
        </w:rPr>
      </w:r>
      <w:r w:rsidRPr="00674029">
        <w:rPr>
          <w:highlight w:val="yellow"/>
        </w:rPr>
        <w:fldChar w:fldCharType="separate"/>
      </w:r>
      <w:r w:rsidR="00163EE7">
        <w:t>4.1.8</w:t>
      </w:r>
      <w:r w:rsidRPr="00674029">
        <w:rPr>
          <w:highlight w:val="yellow"/>
        </w:rPr>
        <w:fldChar w:fldCharType="end"/>
      </w:r>
      <w:r w:rsidRPr="00E20817">
        <w:t xml:space="preserve"> Документации).</w:t>
      </w:r>
      <w:bookmarkEnd w:id="175"/>
    </w:p>
    <w:p w14:paraId="6795A437" w14:textId="77777777" w:rsidR="00F1458D" w:rsidRPr="00CF548D" w:rsidRDefault="00DD0325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76" w:name="_Ref369265463"/>
      <w:bookmarkEnd w:id="174"/>
      <w:r w:rsidRPr="00674029">
        <w:t>У</w:t>
      </w:r>
      <w:r w:rsidR="00F1458D" w:rsidRPr="00674029">
        <w:t xml:space="preserve">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 w:rsidR="00321C56" w:rsidRPr="00674029">
        <w:fldChar w:fldCharType="begin"/>
      </w:r>
      <w:r w:rsidR="00321C56" w:rsidRPr="00E20817">
        <w:instrText xml:space="preserve"> REF _Ref369265270 \r \h  \* MERGEFORMAT </w:instrText>
      </w:r>
      <w:r w:rsidR="00321C56" w:rsidRPr="00674029">
        <w:fldChar w:fldCharType="separate"/>
      </w:r>
      <w:r w:rsidR="00163EE7">
        <w:t>4.1.5</w:t>
      </w:r>
      <w:r w:rsidR="00321C56" w:rsidRPr="00674029">
        <w:fldChar w:fldCharType="end"/>
      </w:r>
      <w:r w:rsidR="00F1458D" w:rsidRPr="00E20817">
        <w:t xml:space="preserve"> Документации, подписанный проект Договора, а также в соответствующих случаях подписанный документ об обеспечении исполнения Договора.</w:t>
      </w:r>
      <w:bookmarkEnd w:id="176"/>
    </w:p>
    <w:p w14:paraId="72C9B123" w14:textId="77777777" w:rsidR="00674029" w:rsidRPr="009E4E7B" w:rsidRDefault="00493262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217AC4">
        <w:rPr>
          <w:i/>
        </w:rPr>
        <w:t>(для условия о рассрочке платежа)</w:t>
      </w:r>
      <w:bookmarkStart w:id="177" w:name="_Ref400625507"/>
    </w:p>
    <w:p w14:paraId="3E9D7FC7" w14:textId="77777777" w:rsidR="006A1BDB" w:rsidRPr="00217AC4" w:rsidRDefault="006A1BDB" w:rsidP="009E4E7B">
      <w:pPr>
        <w:tabs>
          <w:tab w:val="left" w:pos="1418"/>
        </w:tabs>
      </w:pPr>
      <w:r w:rsidRPr="00113D03">
        <w:t xml:space="preserve">В случае, указанном в п. </w:t>
      </w:r>
      <w:r w:rsidRPr="00674029">
        <w:rPr>
          <w:highlight w:val="yellow"/>
        </w:rPr>
        <w:fldChar w:fldCharType="begin"/>
      </w:r>
      <w:r w:rsidRPr="00E20817">
        <w:instrText xml:space="preserve"> REF _Ref400625713 \r \h </w:instrText>
      </w:r>
      <w:r w:rsidR="00E20817">
        <w:rPr>
          <w:highlight w:val="yellow"/>
        </w:rPr>
        <w:instrText xml:space="preserve"> \* MERGEFORMAT </w:instrText>
      </w:r>
      <w:r w:rsidRPr="00674029">
        <w:rPr>
          <w:highlight w:val="yellow"/>
        </w:rPr>
      </w:r>
      <w:r w:rsidRPr="00674029">
        <w:rPr>
          <w:highlight w:val="yellow"/>
        </w:rPr>
        <w:fldChar w:fldCharType="separate"/>
      </w:r>
      <w:r w:rsidR="00163EE7">
        <w:t>4.1.6</w:t>
      </w:r>
      <w:r w:rsidRPr="00674029">
        <w:rPr>
          <w:highlight w:val="yellow"/>
        </w:rPr>
        <w:fldChar w:fldCharType="end"/>
      </w:r>
      <w:r w:rsidRPr="00E20817">
        <w:t xml:space="preserve"> Документации, </w:t>
      </w:r>
      <w:r w:rsidR="000116D0" w:rsidRPr="00674029">
        <w:t>независимая</w:t>
      </w:r>
      <w:r w:rsidRPr="00674029">
        <w:t xml:space="preserve"> гарантия оформляется на срок исполнения обязательств по Договору (но не ранее</w:t>
      </w:r>
      <w:r w:rsidRPr="00A622B6">
        <w:t xml:space="preserve"> </w:t>
      </w:r>
      <w:sdt>
        <w:sdtPr>
          <w:id w:val="-666942285"/>
          <w:placeholder>
            <w:docPart w:val="DA9E42A263114E16A4FA0B55B759D0B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E20817">
            <w:rPr>
              <w:rStyle w:val="afff5"/>
            </w:rPr>
            <w:t>максима</w:t>
          </w:r>
          <w:r w:rsidRPr="00113D03">
            <w:rPr>
              <w:rStyle w:val="afff5"/>
            </w:rPr>
            <w:t>льная дата завершения рассрочки</w:t>
          </w:r>
        </w:sdtContent>
      </w:sdt>
      <w:r w:rsidRPr="00E20817">
        <w:t xml:space="preserve">) на </w:t>
      </w:r>
      <w:r w:rsidRPr="00113D03">
        <w:t>оставшуюся сумму от Цены Имущества за вычетом задатка</w:t>
      </w:r>
      <w:bookmarkEnd w:id="177"/>
      <w:r w:rsidR="000116D0" w:rsidRPr="00CF548D">
        <w:t>.</w:t>
      </w:r>
    </w:p>
    <w:p w14:paraId="3B3BDD12" w14:textId="77777777" w:rsidR="00F1458D" w:rsidRPr="00965F33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575DEF">
        <w:t>В случае если Победитель признается уклонившимся от заключения Дог</w:t>
      </w:r>
      <w:r w:rsidRPr="00D10139">
        <w:t xml:space="preserve">овора в соответствии с п. </w:t>
      </w:r>
      <w:r w:rsidR="00321C56" w:rsidRPr="00674029">
        <w:fldChar w:fldCharType="begin"/>
      </w:r>
      <w:r w:rsidR="00321C56" w:rsidRPr="00E20817">
        <w:instrText xml:space="preserve"> REF _Ref369265463 \r \h  \* MERGEFORMAT </w:instrText>
      </w:r>
      <w:r w:rsidR="00321C56" w:rsidRPr="00674029">
        <w:fldChar w:fldCharType="separate"/>
      </w:r>
      <w:r w:rsidR="00163EE7">
        <w:t>4.1.7</w:t>
      </w:r>
      <w:r w:rsidR="00321C56" w:rsidRPr="00674029">
        <w:fldChar w:fldCharType="end"/>
      </w:r>
      <w:r w:rsidR="00A976BC" w:rsidRPr="00E20817">
        <w:t xml:space="preserve"> </w:t>
      </w:r>
      <w:r w:rsidRPr="00113D03">
        <w:t>Документации Собственник вправе заключить договор с участником аукциона, сделавшим предпоследнее предложение о цене договора</w:t>
      </w:r>
      <w:r w:rsidR="00117083" w:rsidRPr="00CF548D">
        <w:t>. При этом задаток победителю</w:t>
      </w:r>
      <w:r w:rsidRPr="00217AC4">
        <w:t xml:space="preserve"> аукциона не возвращается,</w:t>
      </w:r>
      <w:r w:rsidRPr="00965F33">
        <w:t xml:space="preserve"> и он утрачивает право на заключение указанного договора.</w:t>
      </w:r>
    </w:p>
    <w:p w14:paraId="029CC4F9" w14:textId="77777777" w:rsidR="00F606E5" w:rsidRPr="00E20817" w:rsidRDefault="00F1458D" w:rsidP="00C94166">
      <w:pPr>
        <w:numPr>
          <w:ilvl w:val="2"/>
          <w:numId w:val="31"/>
        </w:numPr>
        <w:tabs>
          <w:tab w:val="left" w:pos="567"/>
          <w:tab w:val="left" w:pos="1418"/>
        </w:tabs>
        <w:ind w:left="0" w:firstLine="567"/>
      </w:pPr>
      <w:r w:rsidRPr="00575DEF">
        <w:t xml:space="preserve">Осуществление действий по государственной регистрации перехода права собственности на недвижимое имущество от Собственника к Покупателю, </w:t>
      </w:r>
      <w:r w:rsidR="009E6E81" w:rsidRPr="00D10139">
        <w:t xml:space="preserve">и передача Покупателю Имущества, происходит </w:t>
      </w:r>
      <w:r w:rsidR="00461E6F" w:rsidRPr="008C04F2">
        <w:t>в порядке, устано</w:t>
      </w:r>
      <w:r w:rsidR="00461E6F" w:rsidRPr="005A0DE0">
        <w:t>вленном договором купли-продажи Имущества</w:t>
      </w:r>
      <w:r w:rsidR="009E6E81" w:rsidRPr="00211995">
        <w:t>.</w:t>
      </w:r>
      <w:r w:rsidRPr="00E20817">
        <w:tab/>
      </w:r>
    </w:p>
    <w:p w14:paraId="533D383B" w14:textId="77777777" w:rsidR="00F606E5" w:rsidRPr="00E20817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В </w:t>
      </w:r>
      <w:r w:rsidR="00F606E5" w:rsidRPr="00E20817">
        <w:t>соответствии с пунктом 7 части 1 статьи 28 Федеральн</w:t>
      </w:r>
      <w:r w:rsidR="00C51A0E" w:rsidRPr="00E20817">
        <w:t>ого</w:t>
      </w:r>
      <w:r w:rsidR="00F606E5" w:rsidRPr="00E20817">
        <w:t xml:space="preserve"> закон</w:t>
      </w:r>
      <w:r w:rsidR="00C51A0E" w:rsidRPr="00E20817">
        <w:t>а</w:t>
      </w:r>
      <w:r w:rsidR="00F606E5" w:rsidRPr="00E20817">
        <w:t xml:space="preserve"> от 26.07.2006 № 135-ФЗ «О защите конкуренции» при совершении сделок с </w:t>
      </w:r>
      <w:r w:rsidR="00F606E5" w:rsidRPr="00E20817">
        <w:lastRenderedPageBreak/>
        <w:t>земельными участками и не имеющи</w:t>
      </w:r>
      <w:r w:rsidR="0098344C" w:rsidRPr="00E20817">
        <w:t>ми</w:t>
      </w:r>
      <w:r w:rsidR="00F606E5" w:rsidRPr="00E20817">
        <w:t xml:space="preserve">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14:paraId="6EA31CFB" w14:textId="77777777" w:rsidR="00F1458D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proofErr w:type="gramStart"/>
      <w:r w:rsidRPr="00E20817">
        <w:t>В случае если аукцион признан несостоявшимся по причине, указанной в подпунктах 2</w:t>
      </w:r>
      <w:r w:rsidR="00461E6F" w:rsidRPr="00E20817">
        <w:t xml:space="preserve"> или</w:t>
      </w:r>
      <w:r w:rsidRPr="00E20817">
        <w:t xml:space="preserve"> 3 пункта </w:t>
      </w:r>
      <w:r w:rsidR="00321C56" w:rsidRPr="00674029">
        <w:fldChar w:fldCharType="begin"/>
      </w:r>
      <w:r w:rsidR="00321C56" w:rsidRPr="00E20817">
        <w:instrText xml:space="preserve"> REF _Ref350258876 \r \h  \* MERGEFORMAT </w:instrText>
      </w:r>
      <w:r w:rsidR="00321C56" w:rsidRPr="00674029">
        <w:fldChar w:fldCharType="separate"/>
      </w:r>
      <w:r w:rsidR="00163EE7">
        <w:t>3.2.3</w:t>
      </w:r>
      <w:r w:rsidR="00321C56" w:rsidRPr="00674029">
        <w:fldChar w:fldCharType="end"/>
      </w:r>
      <w:r w:rsidRPr="00E20817">
        <w:t xml:space="preserve"> </w:t>
      </w:r>
      <w:r w:rsidR="00C20D73" w:rsidRPr="00674029">
        <w:t>Документации</w:t>
      </w:r>
      <w:r w:rsidRPr="00674029">
        <w:t>, Собственник Имущества вправе принять решение о заключении договора с един</w:t>
      </w:r>
      <w:r w:rsidRPr="00CF548D">
        <w:t>ственным, допущенным к участию в аукционе, участником, подавшим заявку на участие в аукционе</w:t>
      </w:r>
      <w:r w:rsidR="004619D3" w:rsidRPr="00217AC4">
        <w:t>,</w:t>
      </w:r>
      <w:r w:rsidRPr="00965F33">
        <w:t xml:space="preserve"> по цене не ни</w:t>
      </w:r>
      <w:r w:rsidRPr="00575DEF">
        <w:t>же начальной (минимальной) цены, указанной в извещении.</w:t>
      </w:r>
      <w:proofErr w:type="gramEnd"/>
    </w:p>
    <w:p w14:paraId="6D247BBA" w14:textId="77777777" w:rsidR="005D6DA6" w:rsidRPr="00D10139" w:rsidRDefault="00A30697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78" w:name="_Toc350259902"/>
      <w:bookmarkStart w:id="179" w:name="_Toc350260048"/>
      <w:bookmarkStart w:id="180" w:name="_Toc350260206"/>
      <w:bookmarkStart w:id="181" w:name="_Toc350260349"/>
      <w:bookmarkStart w:id="182" w:name="_Toc350261474"/>
      <w:bookmarkStart w:id="183" w:name="_Toc350259903"/>
      <w:bookmarkStart w:id="184" w:name="_Toc350260049"/>
      <w:bookmarkStart w:id="185" w:name="_Toc350260207"/>
      <w:bookmarkStart w:id="186" w:name="_Toc350260350"/>
      <w:bookmarkStart w:id="187" w:name="_Toc350261475"/>
      <w:bookmarkStart w:id="188" w:name="_Toc350259904"/>
      <w:bookmarkStart w:id="189" w:name="_Toc350260050"/>
      <w:bookmarkStart w:id="190" w:name="_Toc350260208"/>
      <w:bookmarkStart w:id="191" w:name="_Toc350260351"/>
      <w:bookmarkStart w:id="192" w:name="_Toc350261476"/>
      <w:bookmarkStart w:id="193" w:name="_Toc350259905"/>
      <w:bookmarkStart w:id="194" w:name="_Toc350260051"/>
      <w:bookmarkStart w:id="195" w:name="_Toc350260209"/>
      <w:bookmarkStart w:id="196" w:name="_Toc350260352"/>
      <w:bookmarkStart w:id="197" w:name="_Toc350261477"/>
      <w:bookmarkStart w:id="198" w:name="_Toc350259906"/>
      <w:bookmarkStart w:id="199" w:name="_Toc350260052"/>
      <w:bookmarkStart w:id="200" w:name="_Toc350260210"/>
      <w:bookmarkStart w:id="201" w:name="_Toc350260353"/>
      <w:bookmarkStart w:id="202" w:name="_Toc350261478"/>
      <w:bookmarkStart w:id="203" w:name="_Toc350259907"/>
      <w:bookmarkStart w:id="204" w:name="_Toc350260053"/>
      <w:bookmarkStart w:id="205" w:name="_Toc350260211"/>
      <w:bookmarkStart w:id="206" w:name="_Toc350260354"/>
      <w:bookmarkStart w:id="207" w:name="_Toc350261479"/>
      <w:bookmarkStart w:id="208" w:name="_Toc350259908"/>
      <w:bookmarkStart w:id="209" w:name="_Toc350260054"/>
      <w:bookmarkStart w:id="210" w:name="_Toc350260212"/>
      <w:bookmarkStart w:id="211" w:name="_Toc350260355"/>
      <w:bookmarkStart w:id="212" w:name="_Toc350261480"/>
      <w:bookmarkStart w:id="213" w:name="_Toc350259909"/>
      <w:bookmarkStart w:id="214" w:name="_Toc350260055"/>
      <w:bookmarkStart w:id="215" w:name="_Toc350260213"/>
      <w:bookmarkStart w:id="216" w:name="_Toc350260356"/>
      <w:bookmarkStart w:id="217" w:name="_Toc350261481"/>
      <w:bookmarkStart w:id="218" w:name="_Toc350259911"/>
      <w:bookmarkStart w:id="219" w:name="_Toc350260057"/>
      <w:bookmarkStart w:id="220" w:name="_Toc350260215"/>
      <w:bookmarkStart w:id="221" w:name="_Toc350260358"/>
      <w:bookmarkStart w:id="222" w:name="_Toc350261483"/>
      <w:bookmarkStart w:id="223" w:name="_Toc350261534"/>
      <w:bookmarkStart w:id="224" w:name="_Toc350261564"/>
      <w:bookmarkStart w:id="225" w:name="_Toc350261592"/>
      <w:bookmarkStart w:id="226" w:name="_Toc350261633"/>
      <w:bookmarkStart w:id="227" w:name="_Toc350261693"/>
      <w:bookmarkStart w:id="228" w:name="_Toc350261761"/>
      <w:bookmarkStart w:id="229" w:name="_Toc350261830"/>
      <w:bookmarkStart w:id="230" w:name="_Toc350261859"/>
      <w:bookmarkStart w:id="231" w:name="_Toc350261933"/>
      <w:bookmarkStart w:id="232" w:name="_Toc350262504"/>
      <w:bookmarkStart w:id="233" w:name="_Toc350259912"/>
      <w:bookmarkStart w:id="234" w:name="_Toc350260058"/>
      <w:bookmarkStart w:id="235" w:name="_Toc350260216"/>
      <w:bookmarkStart w:id="236" w:name="_Toc350260359"/>
      <w:bookmarkStart w:id="237" w:name="_Toc350261484"/>
      <w:bookmarkStart w:id="238" w:name="_Toc350261535"/>
      <w:bookmarkStart w:id="239" w:name="_Toc350261565"/>
      <w:bookmarkStart w:id="240" w:name="_Toc350261593"/>
      <w:bookmarkStart w:id="241" w:name="_Toc350261634"/>
      <w:bookmarkStart w:id="242" w:name="_Toc350261694"/>
      <w:bookmarkStart w:id="243" w:name="_Toc350261762"/>
      <w:bookmarkStart w:id="244" w:name="_Toc350261831"/>
      <w:bookmarkStart w:id="245" w:name="_Toc350261860"/>
      <w:bookmarkStart w:id="246" w:name="_Toc350261934"/>
      <w:bookmarkStart w:id="247" w:name="_Toc350262505"/>
      <w:bookmarkStart w:id="248" w:name="_Toc350259921"/>
      <w:bookmarkStart w:id="249" w:name="_Toc350260067"/>
      <w:bookmarkStart w:id="250" w:name="_Toc350260225"/>
      <w:bookmarkStart w:id="251" w:name="_Toc350260368"/>
      <w:bookmarkStart w:id="252" w:name="_Toc350261493"/>
      <w:bookmarkStart w:id="253" w:name="_Toc350261537"/>
      <w:bookmarkStart w:id="254" w:name="_Toc350261567"/>
      <w:bookmarkStart w:id="255" w:name="_Toc350261595"/>
      <w:bookmarkStart w:id="256" w:name="_Ref369263673"/>
      <w:bookmarkStart w:id="257" w:name="_Toc412648138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r w:rsidRPr="00575DEF">
        <w:rPr>
          <w:caps/>
        </w:rPr>
        <w:t>Обжалование действий (бездействий) организатора, продавца, комиссии</w:t>
      </w:r>
      <w:bookmarkEnd w:id="256"/>
      <w:bookmarkEnd w:id="257"/>
    </w:p>
    <w:p w14:paraId="2BAB9225" w14:textId="77777777" w:rsidR="001678BB" w:rsidRPr="00211995" w:rsidRDefault="00A30697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258" w:name="_Toc412648139"/>
      <w:r w:rsidRPr="008C04F2">
        <w:t>Порядок обжалования</w:t>
      </w:r>
      <w:r w:rsidR="00C51627" w:rsidRPr="005A0DE0">
        <w:t>.</w:t>
      </w:r>
      <w:bookmarkEnd w:id="258"/>
    </w:p>
    <w:p w14:paraId="70126DC7" w14:textId="77777777" w:rsidR="001678BB" w:rsidRPr="00E20817" w:rsidRDefault="00A30697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E20817">
        <w:t xml:space="preserve">Любой </w:t>
      </w:r>
      <w:r w:rsidR="009206B2" w:rsidRPr="00E20817">
        <w:t>Претендент</w:t>
      </w:r>
      <w:r w:rsidRPr="00E20817">
        <w:t xml:space="preserve">, участник аукциона имеет право обжаловать действия (бездействие) </w:t>
      </w:r>
      <w:r w:rsidR="00141F3F" w:rsidRPr="00E20817">
        <w:t>Организатора</w:t>
      </w:r>
      <w:r w:rsidRPr="00E20817">
        <w:t xml:space="preserve">, продавца, комиссии в Центральный арбитражный комитет </w:t>
      </w:r>
      <w:proofErr w:type="spellStart"/>
      <w:r w:rsidRPr="00E20817">
        <w:t>Госкорпорации</w:t>
      </w:r>
      <w:proofErr w:type="spellEnd"/>
      <w:r w:rsidRPr="00E20817">
        <w:t xml:space="preserve"> «</w:t>
      </w:r>
      <w:proofErr w:type="spellStart"/>
      <w:r w:rsidRPr="00E20817">
        <w:t>Росатом</w:t>
      </w:r>
      <w:proofErr w:type="spellEnd"/>
      <w:r w:rsidRPr="00E20817">
        <w:t>», если такие действия (бездействие) нарушают его права и законные интересы.</w:t>
      </w:r>
    </w:p>
    <w:p w14:paraId="0E0A716B" w14:textId="66507541" w:rsidR="00343BDA" w:rsidRPr="00E20817" w:rsidRDefault="00102E98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E20817">
        <w:t xml:space="preserve">Обжалование таких действий (бездействий) осуществляется в порядке, предусмотренном </w:t>
      </w:r>
      <w:r w:rsidR="00073407" w:rsidRPr="00E20817">
        <w:t xml:space="preserve">Едиными отраслевыми методическими </w:t>
      </w:r>
      <w:r w:rsidR="00172A03" w:rsidRPr="00E20817">
        <w:t xml:space="preserve">указаниями </w:t>
      </w:r>
      <w:r w:rsidR="00073407" w:rsidRPr="00E20817">
        <w:t xml:space="preserve">по определению и проведению процедур продажи непрофильных имущественных комплексов, недвижимого имущества и акционерного капитала, </w:t>
      </w:r>
      <w:r w:rsidRPr="00E20817">
        <w:t xml:space="preserve">(далее – </w:t>
      </w:r>
      <w:r w:rsidRPr="00AB7CCC">
        <w:t xml:space="preserve">Методические </w:t>
      </w:r>
      <w:r w:rsidR="00E54DC1">
        <w:t>указания</w:t>
      </w:r>
      <w:r w:rsidRPr="00CF548D">
        <w:t xml:space="preserve">) и </w:t>
      </w:r>
      <w:r w:rsidR="00172A03" w:rsidRPr="00575DEF">
        <w:t xml:space="preserve">Едиными </w:t>
      </w:r>
      <w:r w:rsidR="00172A03" w:rsidRPr="008C04F2">
        <w:t xml:space="preserve">отраслевыми </w:t>
      </w:r>
      <w:r w:rsidR="00172A03" w:rsidRPr="00211995">
        <w:t xml:space="preserve">методическими </w:t>
      </w:r>
      <w:r w:rsidR="00172A03" w:rsidRPr="00E20817">
        <w:t xml:space="preserve">рекомендациями </w:t>
      </w:r>
      <w:r w:rsidR="001F498B" w:rsidRPr="00E20817">
        <w:t>по рассмотрению жалоб и обращений при проведении конкурентных процедур</w:t>
      </w:r>
      <w:r w:rsidR="00F15EEC">
        <w:t>.</w:t>
      </w:r>
    </w:p>
    <w:p w14:paraId="41ADCEBE" w14:textId="77777777" w:rsidR="00343BDA" w:rsidRPr="00211995" w:rsidRDefault="00343BDA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E20817">
        <w:t xml:space="preserve">Жалоба направляется в Центральный арбитражный комитет </w:t>
      </w:r>
      <w:proofErr w:type="spellStart"/>
      <w:r w:rsidRPr="00E20817">
        <w:t>Госкорпорации</w:t>
      </w:r>
      <w:proofErr w:type="spellEnd"/>
      <w:r w:rsidRPr="00E20817">
        <w:t xml:space="preserve"> «</w:t>
      </w:r>
      <w:proofErr w:type="spellStart"/>
      <w:r w:rsidRPr="00E20817">
        <w:t>Росатом</w:t>
      </w:r>
      <w:proofErr w:type="spellEnd"/>
      <w:r w:rsidRPr="00E20817">
        <w:t xml:space="preserve">» по адресу электронной почты: </w:t>
      </w:r>
      <w:hyperlink r:id="rId15" w:history="1">
        <w:r w:rsidR="00A976BC" w:rsidRPr="00674029">
          <w:t>arbitration@rosatom.ru</w:t>
        </w:r>
      </w:hyperlink>
      <w:r w:rsidR="00A976BC" w:rsidRPr="00E20817">
        <w:t xml:space="preserve"> </w:t>
      </w:r>
      <w:r w:rsidRPr="00CF548D">
        <w:t>или почтовому адресу: 119017, г.</w:t>
      </w:r>
      <w:r w:rsidR="003E63E9" w:rsidRPr="00217AC4">
        <w:t xml:space="preserve"> </w:t>
      </w:r>
      <w:r w:rsidRPr="00575DEF">
        <w:t>Москва, ул.</w:t>
      </w:r>
      <w:r w:rsidR="003E63E9" w:rsidRPr="00D10139">
        <w:t xml:space="preserve"> </w:t>
      </w:r>
      <w:proofErr w:type="spellStart"/>
      <w:r w:rsidRPr="008C04F2">
        <w:t>Б.Ордынка</w:t>
      </w:r>
      <w:proofErr w:type="spellEnd"/>
      <w:r w:rsidRPr="008C04F2">
        <w:t>, д.</w:t>
      </w:r>
      <w:r w:rsidR="003E63E9" w:rsidRPr="005A0DE0">
        <w:t xml:space="preserve"> </w:t>
      </w:r>
      <w:r w:rsidRPr="00211995">
        <w:t>24.</w:t>
      </w:r>
    </w:p>
    <w:p w14:paraId="43E123B1" w14:textId="77777777" w:rsidR="001678BB" w:rsidRPr="00E20817" w:rsidRDefault="00A30697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259" w:name="_Toc412648140"/>
      <w:r w:rsidRPr="00E20817">
        <w:t>Срок обжалования</w:t>
      </w:r>
      <w:r w:rsidR="00C51627" w:rsidRPr="00E20817">
        <w:t>.</w:t>
      </w:r>
      <w:bookmarkEnd w:id="259"/>
    </w:p>
    <w:p w14:paraId="2F2320E2" w14:textId="77777777" w:rsidR="0071118C" w:rsidRDefault="00F71151" w:rsidP="009E4E7B">
      <w:pPr>
        <w:numPr>
          <w:ilvl w:val="2"/>
          <w:numId w:val="33"/>
        </w:numPr>
        <w:tabs>
          <w:tab w:val="left" w:pos="1418"/>
        </w:tabs>
        <w:ind w:left="0" w:firstLine="566"/>
      </w:pPr>
      <w:r w:rsidRPr="00E20817">
        <w:t>Обжалование допускается в любое время с момента размещения извещения о проведен</w:t>
      </w:r>
      <w:proofErr w:type="gramStart"/>
      <w:r w:rsidRPr="00E20817">
        <w:t>ии ау</w:t>
      </w:r>
      <w:proofErr w:type="gramEnd"/>
      <w:r w:rsidRPr="00E20817">
        <w:t>кциона в порядке, установленном Методически</w:t>
      </w:r>
      <w:r w:rsidR="00051423" w:rsidRPr="00E20817">
        <w:t>ми</w:t>
      </w:r>
      <w:r w:rsidRPr="00E20817">
        <w:t xml:space="preserve"> </w:t>
      </w:r>
      <w:r w:rsidR="00826F3B" w:rsidRPr="00E20817">
        <w:t>указаниями</w:t>
      </w:r>
      <w:r w:rsidRPr="00E20817">
        <w:t xml:space="preserve">, и не позднее чем через 10 </w:t>
      </w:r>
      <w:r w:rsidR="0010659C" w:rsidRPr="00E20817">
        <w:t xml:space="preserve">календарных </w:t>
      </w:r>
      <w:r w:rsidRPr="00E20817">
        <w:t>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</w:t>
      </w:r>
      <w:r w:rsidR="007B7C8A" w:rsidRPr="00E20817">
        <w:t xml:space="preserve"> </w:t>
      </w:r>
      <w:r w:rsidRPr="00E20817">
        <w:t>Условия и положения извещения о проведен</w:t>
      </w:r>
      <w:proofErr w:type="gramStart"/>
      <w:r w:rsidRPr="00E20817">
        <w:t>ии ау</w:t>
      </w:r>
      <w:proofErr w:type="gramEnd"/>
      <w:r w:rsidRPr="00E20817">
        <w:t>кциона и 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14:paraId="3EE75742" w14:textId="77777777" w:rsidR="00940B19" w:rsidRDefault="00940B19" w:rsidP="00940B19">
      <w:pPr>
        <w:tabs>
          <w:tab w:val="left" w:pos="1418"/>
        </w:tabs>
      </w:pPr>
    </w:p>
    <w:p w14:paraId="4C0B58F7" w14:textId="77777777" w:rsidR="00940B19" w:rsidRDefault="00940B19" w:rsidP="00940B19">
      <w:pPr>
        <w:tabs>
          <w:tab w:val="left" w:pos="1418"/>
        </w:tabs>
      </w:pPr>
    </w:p>
    <w:p w14:paraId="6A60DB56" w14:textId="77777777" w:rsidR="00940B19" w:rsidRDefault="00940B19" w:rsidP="00940B19">
      <w:pPr>
        <w:tabs>
          <w:tab w:val="left" w:pos="1418"/>
        </w:tabs>
      </w:pPr>
    </w:p>
    <w:p w14:paraId="20CB69C1" w14:textId="77777777" w:rsidR="00940B19" w:rsidRDefault="00940B19" w:rsidP="00940B19">
      <w:pPr>
        <w:tabs>
          <w:tab w:val="left" w:pos="1418"/>
        </w:tabs>
      </w:pPr>
    </w:p>
    <w:p w14:paraId="36A4E017" w14:textId="77777777" w:rsidR="00940B19" w:rsidRDefault="00940B19" w:rsidP="00940B19">
      <w:pPr>
        <w:tabs>
          <w:tab w:val="left" w:pos="1418"/>
        </w:tabs>
      </w:pPr>
    </w:p>
    <w:p w14:paraId="6E359710" w14:textId="77777777" w:rsidR="00940B19" w:rsidRDefault="00940B19" w:rsidP="00940B19">
      <w:pPr>
        <w:tabs>
          <w:tab w:val="left" w:pos="1418"/>
        </w:tabs>
      </w:pPr>
    </w:p>
    <w:p w14:paraId="18F1304F" w14:textId="77777777" w:rsidR="00940B19" w:rsidRDefault="00940B19" w:rsidP="00940B19">
      <w:pPr>
        <w:tabs>
          <w:tab w:val="left" w:pos="1418"/>
        </w:tabs>
      </w:pPr>
    </w:p>
    <w:p w14:paraId="77D704F6" w14:textId="77777777" w:rsidR="00940B19" w:rsidRDefault="00940B19" w:rsidP="00940B19">
      <w:pPr>
        <w:tabs>
          <w:tab w:val="left" w:pos="1418"/>
        </w:tabs>
      </w:pPr>
    </w:p>
    <w:p w14:paraId="0EE64F66" w14:textId="77777777" w:rsidR="00940B19" w:rsidRPr="009E4E7B" w:rsidRDefault="00940B19" w:rsidP="00940B19">
      <w:pPr>
        <w:tabs>
          <w:tab w:val="left" w:pos="1418"/>
        </w:tabs>
      </w:pPr>
    </w:p>
    <w:p w14:paraId="71B140EF" w14:textId="77777777" w:rsidR="00343BDA" w:rsidRPr="00E20817" w:rsidRDefault="009749E2" w:rsidP="00895C28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60" w:name="_Ref369539383"/>
      <w:bookmarkStart w:id="261" w:name="_Ref369539544"/>
      <w:bookmarkStart w:id="262" w:name="_Toc412648141"/>
      <w:r w:rsidRPr="00E20817">
        <w:rPr>
          <w:b w:val="0"/>
        </w:rPr>
        <w:t>Приложение 1. Форма №</w:t>
      </w:r>
      <w:r w:rsidR="00201618" w:rsidRPr="00E20817">
        <w:rPr>
          <w:b w:val="0"/>
        </w:rPr>
        <w:t xml:space="preserve"> </w:t>
      </w:r>
      <w:r w:rsidRPr="00E20817">
        <w:rPr>
          <w:b w:val="0"/>
        </w:rPr>
        <w:t>1</w:t>
      </w:r>
      <w:bookmarkEnd w:id="260"/>
      <w:bookmarkEnd w:id="261"/>
      <w:bookmarkEnd w:id="262"/>
    </w:p>
    <w:p w14:paraId="381511ED" w14:textId="77777777" w:rsidR="000913A2" w:rsidRPr="00E20817" w:rsidRDefault="000913A2" w:rsidP="00D4339C">
      <w:pPr>
        <w:ind w:firstLine="567"/>
        <w:jc w:val="right"/>
        <w:rPr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50"/>
        <w:gridCol w:w="2902"/>
        <w:gridCol w:w="3377"/>
      </w:tblGrid>
      <w:tr w:rsidR="000913A2" w:rsidRPr="00E20817" w14:paraId="068EB69B" w14:textId="77777777" w:rsidTr="00584C0F">
        <w:tc>
          <w:tcPr>
            <w:tcW w:w="3794" w:type="dxa"/>
          </w:tcPr>
          <w:p w14:paraId="1B5D89BE" w14:textId="77777777" w:rsidR="000913A2" w:rsidRPr="00E20817" w:rsidRDefault="000913A2" w:rsidP="00296E25">
            <w:r w:rsidRPr="00E20817">
              <w:t>На фирменном бланке Претендента, исх.</w:t>
            </w:r>
            <w:r w:rsidR="0090022F" w:rsidRPr="00E20817">
              <w:t xml:space="preserve"> </w:t>
            </w:r>
            <w:r w:rsidRPr="00E20817">
              <w:t>№, дата</w:t>
            </w:r>
          </w:p>
        </w:tc>
        <w:tc>
          <w:tcPr>
            <w:tcW w:w="2964" w:type="dxa"/>
          </w:tcPr>
          <w:p w14:paraId="6E79ECED" w14:textId="77777777" w:rsidR="000913A2" w:rsidRPr="00E20817" w:rsidRDefault="000913A2" w:rsidP="00D4339C">
            <w:pPr>
              <w:ind w:firstLine="567"/>
            </w:pPr>
          </w:p>
        </w:tc>
        <w:tc>
          <w:tcPr>
            <w:tcW w:w="3379" w:type="dxa"/>
          </w:tcPr>
          <w:p w14:paraId="5683350F" w14:textId="77777777" w:rsidR="000913A2" w:rsidRPr="00E20817" w:rsidRDefault="00141F3F" w:rsidP="00296E25">
            <w:r w:rsidRPr="00E20817">
              <w:t xml:space="preserve">      </w:t>
            </w:r>
            <w:r w:rsidR="000913A2" w:rsidRPr="00E20817">
              <w:t>Аукционной комиссии</w:t>
            </w:r>
          </w:p>
          <w:p w14:paraId="02976F1F" w14:textId="77777777" w:rsidR="000913A2" w:rsidRPr="00E20817" w:rsidRDefault="000913A2" w:rsidP="00296E25">
            <w:r w:rsidRPr="00E20817">
              <w:t>______________________</w:t>
            </w:r>
          </w:p>
        </w:tc>
      </w:tr>
    </w:tbl>
    <w:p w14:paraId="2C001095" w14:textId="77777777" w:rsidR="000913A2" w:rsidRPr="00E20817" w:rsidRDefault="000913A2" w:rsidP="00D4339C">
      <w:pPr>
        <w:ind w:firstLine="567"/>
      </w:pPr>
    </w:p>
    <w:p w14:paraId="1988FE69" w14:textId="77777777" w:rsidR="000913A2" w:rsidRPr="00E20817" w:rsidRDefault="000913A2" w:rsidP="00D4339C">
      <w:pPr>
        <w:ind w:firstLine="567"/>
        <w:jc w:val="center"/>
        <w:rPr>
          <w:b/>
        </w:rPr>
      </w:pPr>
      <w:r w:rsidRPr="00E20817">
        <w:rPr>
          <w:b/>
        </w:rPr>
        <w:t>ЗАЯВКА</w:t>
      </w:r>
    </w:p>
    <w:p w14:paraId="3794C804" w14:textId="31D26EC9" w:rsidR="000913A2" w:rsidRPr="00A33079" w:rsidRDefault="000913A2" w:rsidP="009B0AC3">
      <w:pPr>
        <w:ind w:firstLine="567"/>
        <w:jc w:val="center"/>
        <w:rPr>
          <w:sz w:val="24"/>
          <w:szCs w:val="24"/>
        </w:rPr>
      </w:pPr>
      <w:r w:rsidRPr="00E20817">
        <w:t>на участие в аукционе</w:t>
      </w:r>
      <w:r w:rsidR="009B0AC3" w:rsidRPr="00E20817">
        <w:t xml:space="preserve"> на</w:t>
      </w:r>
      <w:r w:rsidRPr="00E20817">
        <w:t xml:space="preserve"> </w:t>
      </w:r>
      <w:r w:rsidR="009B0AC3" w:rsidRPr="00E20817">
        <w:t xml:space="preserve">право заключения договора купли-продажи </w:t>
      </w:r>
      <w:sdt>
        <w:sdtPr>
          <w:rPr>
            <w:sz w:val="24"/>
            <w:szCs w:val="24"/>
          </w:rPr>
          <w:alias w:val="Вид имущества"/>
          <w:tag w:val="Вид имущества"/>
          <w:id w:val="-697083946"/>
          <w:placeholder>
            <w:docPart w:val="B37A26B6002742C39E05CC99153082E3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7C2FE2">
            <w:rPr>
              <w:sz w:val="24"/>
              <w:szCs w:val="24"/>
            </w:rPr>
            <w:t>недвижимого имущества в составе: здание мастерской металлопроката, здание производственного корпуса 1, сооружение – ограда базы УЭИ, сооружени</w:t>
          </w:r>
          <w:proofErr w:type="gramStart"/>
          <w:r w:rsidR="007C2FE2">
            <w:rPr>
              <w:sz w:val="24"/>
              <w:szCs w:val="24"/>
            </w:rPr>
            <w:t>е-</w:t>
          </w:r>
          <w:proofErr w:type="gramEnd"/>
          <w:r w:rsidR="007C2FE2">
            <w:rPr>
              <w:sz w:val="24"/>
              <w:szCs w:val="24"/>
            </w:rPr>
            <w:t xml:space="preserve"> автодорога и пешеходная дорожка УЭМ, здание склада Белоярского УЭХЗ</w:t>
          </w:r>
        </w:sdtContent>
      </w:sdt>
      <w:r w:rsidR="009B0AC3" w:rsidRPr="00E20817">
        <w:t>, расположенного по адресу:</w:t>
      </w:r>
      <w:r w:rsidR="00051423" w:rsidRPr="00674029">
        <w:t xml:space="preserve"> </w:t>
      </w:r>
      <w:sdt>
        <w:sdtPr>
          <w:rPr>
            <w:sz w:val="24"/>
            <w:szCs w:val="24"/>
          </w:rPr>
          <w:id w:val="1013346475"/>
          <w:placeholder>
            <w:docPart w:val="87D4105485714C3D9B7B704C21E5AEFE"/>
          </w:placeholder>
          <w:text/>
        </w:sdtPr>
        <w:sdtEndPr/>
        <w:sdtContent>
          <w:r w:rsidR="007C2FE2" w:rsidRPr="00A33079">
            <w:rPr>
              <w:sz w:val="24"/>
              <w:szCs w:val="24"/>
            </w:rPr>
            <w:t xml:space="preserve">Свердловская обл., </w:t>
          </w:r>
          <w:proofErr w:type="spellStart"/>
          <w:r w:rsidR="007C2FE2" w:rsidRPr="00A33079">
            <w:rPr>
              <w:sz w:val="24"/>
              <w:szCs w:val="24"/>
            </w:rPr>
            <w:t>г</w:t>
          </w:r>
          <w:proofErr w:type="gramStart"/>
          <w:r w:rsidR="007C2FE2" w:rsidRPr="00A33079">
            <w:rPr>
              <w:sz w:val="24"/>
              <w:szCs w:val="24"/>
            </w:rPr>
            <w:t>.З</w:t>
          </w:r>
          <w:proofErr w:type="gramEnd"/>
          <w:r w:rsidR="007C2FE2" w:rsidRPr="00A33079">
            <w:rPr>
              <w:sz w:val="24"/>
              <w:szCs w:val="24"/>
            </w:rPr>
            <w:t>аречный</w:t>
          </w:r>
          <w:proofErr w:type="spellEnd"/>
          <w:r w:rsidR="007C2FE2" w:rsidRPr="00A33079">
            <w:rPr>
              <w:sz w:val="24"/>
              <w:szCs w:val="24"/>
            </w:rPr>
            <w:t>, северо-восточнее Белоярской атомной станции</w:t>
          </w:r>
        </w:sdtContent>
      </w:sdt>
      <w:r w:rsidR="009B0AC3" w:rsidRPr="00E20817">
        <w:t xml:space="preserve">, </w:t>
      </w:r>
      <w:r w:rsidR="009B0AC3" w:rsidRPr="00A33079">
        <w:rPr>
          <w:sz w:val="24"/>
          <w:szCs w:val="24"/>
        </w:rPr>
        <w:t>принадл</w:t>
      </w:r>
      <w:r w:rsidR="000A6CB4" w:rsidRPr="00A33079">
        <w:rPr>
          <w:sz w:val="24"/>
          <w:szCs w:val="24"/>
        </w:rPr>
        <w:t xml:space="preserve">ежащего </w:t>
      </w:r>
      <w:sdt>
        <w:sdtPr>
          <w:rPr>
            <w:sz w:val="24"/>
            <w:szCs w:val="24"/>
          </w:rPr>
          <w:id w:val="509956521"/>
          <w:placeholder>
            <w:docPart w:val="51B0763CECB74689B8AE0E15E7C9AF35"/>
          </w:placeholder>
          <w:text/>
        </w:sdtPr>
        <w:sdtEndPr/>
        <w:sdtContent>
          <w:r w:rsidR="007C2FE2" w:rsidRPr="00A33079">
            <w:rPr>
              <w:sz w:val="24"/>
              <w:szCs w:val="24"/>
            </w:rPr>
            <w:t>АО «Концерн Росэнергоатом»</w:t>
          </w:r>
        </w:sdtContent>
      </w:sdt>
    </w:p>
    <w:p w14:paraId="61CA16AF" w14:textId="77777777" w:rsidR="000913A2" w:rsidRPr="00A33079" w:rsidRDefault="000913A2" w:rsidP="00D4339C">
      <w:pPr>
        <w:ind w:firstLine="567"/>
        <w:rPr>
          <w:sz w:val="24"/>
          <w:szCs w:val="24"/>
        </w:rPr>
      </w:pPr>
    </w:p>
    <w:p w14:paraId="20D515D6" w14:textId="77777777" w:rsidR="000913A2" w:rsidRPr="00217AC4" w:rsidRDefault="000913A2" w:rsidP="00D4339C">
      <w:pPr>
        <w:ind w:firstLine="567"/>
        <w:jc w:val="right"/>
      </w:pPr>
      <w:r w:rsidRPr="00217AC4">
        <w:t xml:space="preserve">«___» _____________ _____ </w:t>
      </w:r>
      <w:proofErr w:type="gramStart"/>
      <w:r w:rsidRPr="00217AC4">
        <w:t>г</w:t>
      </w:r>
      <w:proofErr w:type="gramEnd"/>
      <w:r w:rsidRPr="00217AC4">
        <w:t>.</w:t>
      </w:r>
    </w:p>
    <w:p w14:paraId="29B3798D" w14:textId="7E2AEF8E" w:rsidR="000913A2" w:rsidRPr="00CF548D" w:rsidRDefault="00201618" w:rsidP="001F498B">
      <w:pPr>
        <w:ind w:firstLine="567"/>
        <w:contextualSpacing/>
      </w:pPr>
      <w:r w:rsidRPr="00575DEF">
        <w:rPr>
          <w:color w:val="808080" w:themeColor="background1" w:themeShade="80"/>
        </w:rPr>
        <w:t>(Полное наименование юридического лица или фамилия, имя, отчество и паспортные данные физического лица, подающего</w:t>
      </w:r>
      <w:r w:rsidRPr="00D10139">
        <w:rPr>
          <w:color w:val="808080" w:themeColor="background1" w:themeShade="80"/>
        </w:rPr>
        <w:t xml:space="preserve"> заявку)</w:t>
      </w:r>
      <w:r w:rsidR="001F498B" w:rsidRPr="008C04F2">
        <w:rPr>
          <w:color w:val="000000" w:themeColor="text1"/>
        </w:rPr>
        <w:t>,</w:t>
      </w:r>
      <w:r w:rsidR="001F498B" w:rsidRPr="005A0DE0">
        <w:t xml:space="preserve"> </w:t>
      </w:r>
      <w:r w:rsidR="000913A2" w:rsidRPr="00211995">
        <w:br/>
        <w:t>далее именуемый «Претендент», в лице</w:t>
      </w:r>
      <w:r w:rsidR="001F498B" w:rsidRPr="00E20817">
        <w:t xml:space="preserve"> </w:t>
      </w:r>
      <w:sdt>
        <w:sdtPr>
          <w:id w:val="779602399"/>
          <w:placeholder>
            <w:docPart w:val="B0C918F8C2494D0A9E360920320CEBAB"/>
          </w:placeholder>
          <w:showingPlcHdr/>
          <w:text/>
        </w:sdtPr>
        <w:sdtEndPr/>
        <w:sdtContent>
          <w:r w:rsidR="001F498B" w:rsidRPr="00E20817">
            <w:rPr>
              <w:rStyle w:val="afff5"/>
            </w:rPr>
            <w:t>(фамилия, имя, отчество, должность (для юридических лиц)</w:t>
          </w:r>
        </w:sdtContent>
      </w:sdt>
      <w:r w:rsidR="000913A2" w:rsidRPr="00E20817">
        <w:t>,</w:t>
      </w:r>
      <w:r w:rsidR="001F498B" w:rsidRPr="00674029">
        <w:t xml:space="preserve"> </w:t>
      </w:r>
      <w:r w:rsidR="000913A2" w:rsidRPr="00674029">
        <w:t>действующего на основании</w:t>
      </w:r>
      <w:r w:rsidR="001F498B" w:rsidRPr="00AB7CCC">
        <w:t xml:space="preserve"> </w:t>
      </w:r>
      <w:sdt>
        <w:sdtPr>
          <w:id w:val="877047339"/>
          <w:placeholder>
            <w:docPart w:val="B9D39DE62A8B4A108756D9B6752534A0"/>
          </w:placeholder>
          <w:showingPlcHdr/>
          <w:text/>
        </w:sdtPr>
        <w:sdtEndPr/>
        <w:sdtContent>
          <w:r w:rsidR="001F498B" w:rsidRPr="00E20817">
            <w:rPr>
              <w:rStyle w:val="afff5"/>
            </w:rPr>
            <w:t>(наименование документа)</w:t>
          </w:r>
        </w:sdtContent>
      </w:sdt>
      <w:r w:rsidR="000913A2" w:rsidRPr="00E20817">
        <w:t>, принимая решение об участии в аукционе</w:t>
      </w:r>
      <w:r w:rsidR="000D64D1" w:rsidRPr="00CF548D">
        <w:t xml:space="preserve"> на</w:t>
      </w:r>
      <w:r w:rsidR="000913A2" w:rsidRPr="00217AC4">
        <w:t xml:space="preserve"> </w:t>
      </w:r>
      <w:r w:rsidR="009B0AC3" w:rsidRPr="00575DEF">
        <w:t xml:space="preserve">право заключения договора купли-продажи </w:t>
      </w:r>
      <w:sdt>
        <w:sdtPr>
          <w:alias w:val="Вид имущества"/>
          <w:tag w:val="Вид имущества"/>
          <w:id w:val="2052035210"/>
          <w:placeholder>
            <w:docPart w:val="5833F31044EA406381372E8E41704EA4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7C2FE2" w:rsidRPr="00A33079">
            <w:t>недвижимого имущества в составе: здание мастерской металлопроката, здание производственного корпуса 1, сооружение – ограда базы УЭИ, сооружени</w:t>
          </w:r>
          <w:proofErr w:type="gramStart"/>
          <w:r w:rsidR="007C2FE2" w:rsidRPr="00A33079">
            <w:t>е-</w:t>
          </w:r>
          <w:proofErr w:type="gramEnd"/>
          <w:r w:rsidR="007C2FE2" w:rsidRPr="00A33079">
            <w:t xml:space="preserve"> автодорога и пешеходная дорожка УЭМ, здание склада Белоярского УЭХЗ</w:t>
          </w:r>
        </w:sdtContent>
      </w:sdt>
      <w:r w:rsidR="009B0AC3" w:rsidRPr="00E20817">
        <w:t xml:space="preserve">, расположенного по адресу: </w:t>
      </w:r>
      <w:sdt>
        <w:sdtPr>
          <w:id w:val="-10384438"/>
          <w:placeholder>
            <w:docPart w:val="0DE2F0508B2C4A86B1C3270DD8B0CD64"/>
          </w:placeholder>
          <w:text/>
        </w:sdtPr>
        <w:sdtEndPr/>
        <w:sdtContent>
          <w:r w:rsidR="007C2FE2" w:rsidRPr="00A33079">
            <w:t xml:space="preserve">Свердловская обл., </w:t>
          </w:r>
          <w:proofErr w:type="spellStart"/>
          <w:r w:rsidR="007C2FE2" w:rsidRPr="00A33079">
            <w:t>г</w:t>
          </w:r>
          <w:proofErr w:type="gramStart"/>
          <w:r w:rsidR="007C2FE2" w:rsidRPr="00A33079">
            <w:t>.З</w:t>
          </w:r>
          <w:proofErr w:type="gramEnd"/>
          <w:r w:rsidR="007C2FE2" w:rsidRPr="00A33079">
            <w:t>аречный</w:t>
          </w:r>
          <w:proofErr w:type="spellEnd"/>
          <w:r w:rsidR="007C2FE2" w:rsidRPr="00A33079">
            <w:t>, северо-восточнее Белоярской атомной станции</w:t>
          </w:r>
        </w:sdtContent>
      </w:sdt>
      <w:r w:rsidR="009B0AC3" w:rsidRPr="00E20817">
        <w:t>, принадл</w:t>
      </w:r>
      <w:r w:rsidR="00B75B73" w:rsidRPr="00674029">
        <w:t xml:space="preserve">ежащего на праве собственности </w:t>
      </w:r>
      <w:sdt>
        <w:sdtPr>
          <w:id w:val="-1861264402"/>
          <w:placeholder>
            <w:docPart w:val="DBB8A2571E79467C9150A622CF692D28"/>
          </w:placeholder>
          <w:text/>
        </w:sdtPr>
        <w:sdtEndPr/>
        <w:sdtContent>
          <w:r w:rsidR="007C2FE2">
            <w:t>АО «Концерн Росэнергоатом»</w:t>
          </w:r>
        </w:sdtContent>
      </w:sdt>
      <w:r w:rsidR="001F498B" w:rsidRPr="00E20817">
        <w:rPr>
          <w:b/>
        </w:rPr>
        <w:t xml:space="preserve"> </w:t>
      </w:r>
      <w:r w:rsidR="001F498B" w:rsidRPr="00674029">
        <w:t>(далее – Имущество)</w:t>
      </w:r>
      <w:r w:rsidR="000913A2" w:rsidRPr="00674029">
        <w:t>, обязуется:</w:t>
      </w:r>
    </w:p>
    <w:p w14:paraId="654AE2A6" w14:textId="77777777" w:rsidR="000913A2" w:rsidRPr="00217AC4" w:rsidRDefault="000913A2" w:rsidP="00D4339C">
      <w:pPr>
        <w:ind w:firstLine="567"/>
      </w:pPr>
    </w:p>
    <w:p w14:paraId="04E5DEA3" w14:textId="77777777" w:rsidR="000913A2" w:rsidRPr="008C04F2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5DEF">
        <w:rPr>
          <w:rFonts w:ascii="Times New Roman" w:hAnsi="Times New Roman"/>
          <w:sz w:val="28"/>
          <w:szCs w:val="28"/>
        </w:rPr>
        <w:t>С</w:t>
      </w:r>
      <w:r w:rsidR="000913A2" w:rsidRPr="00D10139">
        <w:rPr>
          <w:rFonts w:ascii="Times New Roman" w:hAnsi="Times New Roman"/>
          <w:sz w:val="28"/>
          <w:szCs w:val="28"/>
        </w:rPr>
        <w:t>облюдать условия проведения аукциона, содержащиеся в Извещении о проведен</w:t>
      </w:r>
      <w:proofErr w:type="gramStart"/>
      <w:r w:rsidR="000913A2" w:rsidRPr="00D10139">
        <w:rPr>
          <w:rFonts w:ascii="Times New Roman" w:hAnsi="Times New Roman"/>
          <w:sz w:val="28"/>
          <w:szCs w:val="28"/>
        </w:rPr>
        <w:t>ии ау</w:t>
      </w:r>
      <w:proofErr w:type="gramEnd"/>
      <w:r w:rsidR="000913A2" w:rsidRPr="00D10139">
        <w:rPr>
          <w:rFonts w:ascii="Times New Roman" w:hAnsi="Times New Roman"/>
          <w:sz w:val="28"/>
          <w:szCs w:val="28"/>
        </w:rPr>
        <w:t>кциона и аукционной документации</w:t>
      </w:r>
      <w:r w:rsidR="000913A2" w:rsidRPr="008C04F2">
        <w:rPr>
          <w:rFonts w:ascii="Times New Roman" w:hAnsi="Times New Roman"/>
          <w:sz w:val="28"/>
          <w:szCs w:val="28"/>
        </w:rPr>
        <w:t>, а также порядок проведения аукциона, установленный Гражданским кодексом Российской Федерации.</w:t>
      </w:r>
    </w:p>
    <w:p w14:paraId="019ACF03" w14:textId="77777777" w:rsidR="000913A2" w:rsidRPr="00E20817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E0">
        <w:rPr>
          <w:rFonts w:ascii="Times New Roman" w:hAnsi="Times New Roman"/>
          <w:sz w:val="28"/>
          <w:szCs w:val="28"/>
        </w:rPr>
        <w:t>В</w:t>
      </w:r>
      <w:r w:rsidR="000913A2" w:rsidRPr="00211995">
        <w:rPr>
          <w:rFonts w:ascii="Times New Roman" w:hAnsi="Times New Roman"/>
          <w:sz w:val="28"/>
          <w:szCs w:val="28"/>
        </w:rPr>
        <w:t xml:space="preserve"> случае признания победителем аукциона, подписат</w:t>
      </w:r>
      <w:r w:rsidR="00003CC7" w:rsidRPr="00E20817">
        <w:rPr>
          <w:rFonts w:ascii="Times New Roman" w:hAnsi="Times New Roman"/>
          <w:sz w:val="28"/>
          <w:szCs w:val="28"/>
        </w:rPr>
        <w:t>ь протокол об итогах аукциона и</w:t>
      </w:r>
      <w:r w:rsidR="000913A2" w:rsidRPr="00E20817">
        <w:rPr>
          <w:rFonts w:ascii="Times New Roman" w:hAnsi="Times New Roman"/>
          <w:sz w:val="28"/>
          <w:szCs w:val="28"/>
        </w:rPr>
        <w:t xml:space="preserve"> заключить договор </w:t>
      </w:r>
      <w:r w:rsidR="00373974" w:rsidRPr="00E20817">
        <w:rPr>
          <w:rFonts w:ascii="Times New Roman" w:hAnsi="Times New Roman"/>
          <w:sz w:val="28"/>
          <w:szCs w:val="28"/>
        </w:rPr>
        <w:t>купли-продажи</w:t>
      </w:r>
      <w:r w:rsidR="001F498B" w:rsidRPr="00E20817">
        <w:rPr>
          <w:rFonts w:ascii="Times New Roman" w:hAnsi="Times New Roman"/>
          <w:b/>
          <w:sz w:val="28"/>
          <w:szCs w:val="28"/>
        </w:rPr>
        <w:t xml:space="preserve"> </w:t>
      </w:r>
      <w:r w:rsidR="001F498B" w:rsidRPr="00E20817">
        <w:rPr>
          <w:rFonts w:ascii="Times New Roman" w:hAnsi="Times New Roman"/>
          <w:sz w:val="28"/>
          <w:szCs w:val="28"/>
        </w:rPr>
        <w:t>Имущества</w:t>
      </w:r>
      <w:r w:rsidR="00FC75B0" w:rsidRPr="00E20817">
        <w:rPr>
          <w:rFonts w:ascii="Times New Roman" w:hAnsi="Times New Roman"/>
          <w:sz w:val="28"/>
          <w:szCs w:val="28"/>
        </w:rPr>
        <w:t>, в сроки, установленные в д</w:t>
      </w:r>
      <w:r w:rsidR="000913A2" w:rsidRPr="00E20817">
        <w:rPr>
          <w:rFonts w:ascii="Times New Roman" w:hAnsi="Times New Roman"/>
          <w:sz w:val="28"/>
          <w:szCs w:val="28"/>
        </w:rPr>
        <w:t>окументац</w:t>
      </w:r>
      <w:proofErr w:type="gramStart"/>
      <w:r w:rsidR="000913A2" w:rsidRPr="00E20817">
        <w:rPr>
          <w:rFonts w:ascii="Times New Roman" w:hAnsi="Times New Roman"/>
          <w:sz w:val="28"/>
          <w:szCs w:val="28"/>
        </w:rPr>
        <w:t>ии ау</w:t>
      </w:r>
      <w:proofErr w:type="gramEnd"/>
      <w:r w:rsidR="000913A2" w:rsidRPr="00E20817">
        <w:rPr>
          <w:rFonts w:ascii="Times New Roman" w:hAnsi="Times New Roman"/>
          <w:sz w:val="28"/>
          <w:szCs w:val="28"/>
        </w:rPr>
        <w:t xml:space="preserve">кциона по форме проекта договора, представленного в составе аукционной документации и по цене, определенной по итогам аукциона. </w:t>
      </w:r>
    </w:p>
    <w:p w14:paraId="2B04579E" w14:textId="77777777" w:rsidR="000913A2" w:rsidRPr="00CF548D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З</w:t>
      </w:r>
      <w:r w:rsidR="000913A2" w:rsidRPr="00E20817">
        <w:rPr>
          <w:rFonts w:ascii="Times New Roman" w:hAnsi="Times New Roman"/>
          <w:sz w:val="28"/>
          <w:szCs w:val="28"/>
        </w:rPr>
        <w:t xml:space="preserve">аключить договор </w:t>
      </w:r>
      <w:r w:rsidR="00244591" w:rsidRPr="00E20817">
        <w:rPr>
          <w:rFonts w:ascii="Times New Roman" w:hAnsi="Times New Roman"/>
          <w:sz w:val="28"/>
          <w:szCs w:val="28"/>
        </w:rPr>
        <w:t>купли-продажи</w:t>
      </w:r>
      <w:r w:rsidR="001F498B" w:rsidRPr="00E20817">
        <w:rPr>
          <w:rFonts w:ascii="Times New Roman" w:hAnsi="Times New Roman"/>
          <w:b/>
          <w:sz w:val="28"/>
        </w:rPr>
        <w:t xml:space="preserve"> </w:t>
      </w:r>
      <w:r w:rsidR="001F498B" w:rsidRPr="00E20817">
        <w:rPr>
          <w:rFonts w:ascii="Times New Roman" w:hAnsi="Times New Roman"/>
          <w:sz w:val="28"/>
        </w:rPr>
        <w:t>Имущества</w:t>
      </w:r>
      <w:r w:rsidR="009B0AC3" w:rsidRPr="00E20817">
        <w:rPr>
          <w:rFonts w:ascii="Times New Roman" w:hAnsi="Times New Roman"/>
          <w:sz w:val="28"/>
          <w:szCs w:val="28"/>
        </w:rPr>
        <w:t>,</w:t>
      </w:r>
      <w:r w:rsidR="00051423" w:rsidRPr="00E20817">
        <w:rPr>
          <w:rFonts w:ascii="Times New Roman" w:hAnsi="Times New Roman"/>
          <w:sz w:val="28"/>
          <w:szCs w:val="28"/>
        </w:rPr>
        <w:t xml:space="preserve"> </w:t>
      </w:r>
      <w:r w:rsidR="000913A2" w:rsidRPr="00E20817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r w:rsidR="00AB7CCC">
        <w:rPr>
          <w:rFonts w:ascii="Times New Roman" w:hAnsi="Times New Roman"/>
          <w:sz w:val="28"/>
          <w:szCs w:val="28"/>
        </w:rPr>
        <w:t>Имущества</w:t>
      </w:r>
      <w:r w:rsidR="00964679" w:rsidRPr="009E4E7B">
        <w:rPr>
          <w:rFonts w:ascii="Times New Roman" w:hAnsi="Times New Roman"/>
          <w:sz w:val="28"/>
          <w:szCs w:val="28"/>
        </w:rPr>
        <w:t xml:space="preserve"> </w:t>
      </w:r>
      <w:r w:rsidR="000913A2" w:rsidRPr="00E20817">
        <w:rPr>
          <w:rFonts w:ascii="Times New Roman" w:hAnsi="Times New Roman"/>
          <w:sz w:val="28"/>
          <w:szCs w:val="28"/>
        </w:rPr>
        <w:t xml:space="preserve">будет принято решение о заключении с нами (со мной) договора </w:t>
      </w:r>
      <w:r w:rsidR="00244591" w:rsidRPr="00AB7CCC">
        <w:rPr>
          <w:rFonts w:ascii="Times New Roman" w:hAnsi="Times New Roman"/>
          <w:sz w:val="28"/>
          <w:szCs w:val="28"/>
        </w:rPr>
        <w:t>купли-продажи</w:t>
      </w:r>
      <w:r w:rsidR="001F498B" w:rsidRPr="00AB7CCC">
        <w:rPr>
          <w:rFonts w:ascii="Times New Roman" w:hAnsi="Times New Roman"/>
          <w:b/>
          <w:sz w:val="28"/>
        </w:rPr>
        <w:t xml:space="preserve"> </w:t>
      </w:r>
      <w:r w:rsidR="001F498B" w:rsidRPr="00AB7CCC">
        <w:rPr>
          <w:rFonts w:ascii="Times New Roman" w:hAnsi="Times New Roman"/>
          <w:sz w:val="28"/>
        </w:rPr>
        <w:t>Имущества</w:t>
      </w:r>
      <w:r w:rsidR="00051CA0" w:rsidRPr="00AB7CCC">
        <w:rPr>
          <w:rFonts w:ascii="Times New Roman" w:hAnsi="Times New Roman"/>
          <w:sz w:val="28"/>
          <w:szCs w:val="28"/>
        </w:rPr>
        <w:t xml:space="preserve">, </w:t>
      </w:r>
      <w:r w:rsidR="000913A2" w:rsidRPr="00AB7CCC">
        <w:rPr>
          <w:rFonts w:ascii="Times New Roman" w:hAnsi="Times New Roman"/>
          <w:sz w:val="28"/>
          <w:szCs w:val="28"/>
        </w:rPr>
        <w:t>по форме проекта договора, представленного в составе аукционной документации и</w:t>
      </w:r>
      <w:proofErr w:type="gramEnd"/>
      <w:r w:rsidR="000913A2" w:rsidRPr="00AB7CCC">
        <w:rPr>
          <w:rFonts w:ascii="Times New Roman" w:hAnsi="Times New Roman"/>
          <w:sz w:val="28"/>
          <w:szCs w:val="28"/>
        </w:rPr>
        <w:t xml:space="preserve"> по цене договора, указанной в нашем (моем) предложении;</w:t>
      </w:r>
    </w:p>
    <w:p w14:paraId="60A224B6" w14:textId="623F2CEF" w:rsidR="000913A2" w:rsidRPr="00D10139" w:rsidRDefault="000913A2" w:rsidP="009E4E7B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AC4">
        <w:rPr>
          <w:rFonts w:ascii="Times New Roman" w:hAnsi="Times New Roman"/>
          <w:sz w:val="28"/>
          <w:szCs w:val="28"/>
        </w:rPr>
        <w:lastRenderedPageBreak/>
        <w:t xml:space="preserve">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Собственником </w:t>
      </w:r>
      <w:r w:rsidR="00AB7CCC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 xml:space="preserve"> будет принято решение о заключении с нами (со мной) </w:t>
      </w:r>
      <w:r w:rsidR="00373F5C" w:rsidRPr="00AB7CCC">
        <w:rPr>
          <w:rFonts w:ascii="Times New Roman" w:hAnsi="Times New Roman"/>
          <w:sz w:val="28"/>
          <w:szCs w:val="28"/>
        </w:rPr>
        <w:t xml:space="preserve">договора купли-продажи </w:t>
      </w:r>
      <w:r w:rsidR="001F498B" w:rsidRPr="00AB7CCC">
        <w:rPr>
          <w:rFonts w:ascii="Times New Roman" w:hAnsi="Times New Roman"/>
          <w:sz w:val="28"/>
        </w:rPr>
        <w:t>Имущества</w:t>
      </w:r>
      <w:r w:rsidR="00051CA0" w:rsidRPr="00AB7CCC">
        <w:rPr>
          <w:rFonts w:ascii="Times New Roman" w:hAnsi="Times New Roman"/>
          <w:sz w:val="28"/>
          <w:szCs w:val="28"/>
        </w:rPr>
        <w:t xml:space="preserve">, </w:t>
      </w:r>
      <w:r w:rsidRPr="00A622B6">
        <w:rPr>
          <w:rFonts w:ascii="Times New Roman" w:hAnsi="Times New Roman"/>
          <w:sz w:val="28"/>
          <w:szCs w:val="28"/>
        </w:rPr>
        <w:t xml:space="preserve">по форме проекта договора, представленного в составе аукционной документации и </w:t>
      </w:r>
      <w:r w:rsidR="00C51627" w:rsidRPr="00CF548D">
        <w:rPr>
          <w:rFonts w:ascii="Times New Roman" w:hAnsi="Times New Roman"/>
          <w:sz w:val="28"/>
          <w:szCs w:val="28"/>
        </w:rPr>
        <w:t xml:space="preserve">по цене </w:t>
      </w:r>
      <w:r w:rsidR="00FC75B0" w:rsidRPr="00217AC4">
        <w:rPr>
          <w:rFonts w:ascii="Times New Roman" w:hAnsi="Times New Roman"/>
          <w:sz w:val="28"/>
          <w:szCs w:val="28"/>
        </w:rPr>
        <w:t xml:space="preserve">не ниже начальной </w:t>
      </w:r>
      <w:r w:rsidR="00C51627" w:rsidRPr="00575DEF">
        <w:rPr>
          <w:rFonts w:ascii="Times New Roman" w:hAnsi="Times New Roman"/>
          <w:sz w:val="28"/>
          <w:szCs w:val="28"/>
        </w:rPr>
        <w:t>цены, указанной в извещении</w:t>
      </w:r>
      <w:r w:rsidRPr="00D10139">
        <w:rPr>
          <w:rFonts w:ascii="Times New Roman" w:hAnsi="Times New Roman"/>
          <w:sz w:val="28"/>
          <w:szCs w:val="28"/>
        </w:rPr>
        <w:t xml:space="preserve"> и аукционной документации.</w:t>
      </w:r>
      <w:proofErr w:type="gramEnd"/>
    </w:p>
    <w:p w14:paraId="47673711" w14:textId="77777777" w:rsidR="000913A2" w:rsidRPr="00217AC4" w:rsidRDefault="0033309C" w:rsidP="00D4339C">
      <w:pPr>
        <w:ind w:firstLine="567"/>
      </w:pPr>
      <w:sdt>
        <w:sdtPr>
          <w:id w:val="-1437821871"/>
          <w:placeholder>
            <w:docPart w:val="D5EAB63A042148C88BC312E7F5AB0C25"/>
          </w:placeholder>
          <w:showingPlcHdr/>
          <w:text/>
        </w:sdtPr>
        <w:sdtEndPr/>
        <w:sdtContent>
          <w:r w:rsidR="001F498B" w:rsidRPr="00E20817">
            <w:rPr>
              <w:rStyle w:val="afff5"/>
            </w:rPr>
            <w:t>(Н</w:t>
          </w:r>
          <w:r w:rsidR="001F498B" w:rsidRPr="00AB7CCC">
            <w:rPr>
              <w:rStyle w:val="afff5"/>
            </w:rPr>
            <w:t>аименование Претендента - юридического лица/ФИО Претендента - физического лица</w:t>
          </w:r>
          <w:r w:rsidR="001F498B" w:rsidRPr="00052615">
            <w:rPr>
              <w:rStyle w:val="afff5"/>
            </w:rPr>
            <w:t>)</w:t>
          </w:r>
        </w:sdtContent>
      </w:sdt>
      <w:r w:rsidR="001F498B" w:rsidRPr="00E20817">
        <w:t xml:space="preserve"> </w:t>
      </w:r>
      <w:r w:rsidR="000913A2" w:rsidRPr="00AB7CCC">
        <w:t>подтверждает</w:t>
      </w:r>
      <w:r w:rsidR="000913A2" w:rsidRPr="00052615">
        <w:t>, что соответствует требованиям, предъявляемым законодательством РФ к лицам, способным заключить догово</w:t>
      </w:r>
      <w:r w:rsidR="00A879EF" w:rsidRPr="00CF548D">
        <w:t xml:space="preserve">р </w:t>
      </w:r>
      <w:r w:rsidR="000913A2" w:rsidRPr="00217AC4">
        <w:t xml:space="preserve"> по результатам проведения аукциона.</w:t>
      </w:r>
    </w:p>
    <w:p w14:paraId="5DB85A58" w14:textId="77777777" w:rsidR="00B07EC1" w:rsidRPr="00CF548D" w:rsidRDefault="00B07EC1" w:rsidP="00984B28">
      <w:pPr>
        <w:ind w:firstLine="567"/>
      </w:pPr>
      <w:r w:rsidRPr="009E4E7B">
        <w:rPr>
          <w:b/>
        </w:rPr>
        <w:t>(Для юридических лиц)</w:t>
      </w:r>
      <w:r w:rsidRPr="00E20817">
        <w:t xml:space="preserve"> Настоящим подтверждаем, что </w:t>
      </w:r>
      <w:r w:rsidR="000F1902" w:rsidRPr="00AB7CCC">
        <w:t>в отношении</w:t>
      </w:r>
      <w:r w:rsidR="000F1902" w:rsidRPr="00052615">
        <w:t xml:space="preserve"> </w:t>
      </w:r>
      <w:sdt>
        <w:sdtPr>
          <w:id w:val="120579450"/>
          <w:placeholder>
            <w:docPart w:val="DEF2A3D019894CB08680FFEE3F58A917"/>
          </w:placeholder>
          <w:showingPlcHdr/>
          <w:text/>
        </w:sdtPr>
        <w:sdtEndPr/>
        <w:sdtContent>
          <w:r w:rsidR="001F498B" w:rsidRPr="00E20817">
            <w:rPr>
              <w:rStyle w:val="afff5"/>
            </w:rPr>
            <w:t xml:space="preserve"> (наименование Претендента)</w:t>
          </w:r>
        </w:sdtContent>
      </w:sdt>
      <w:r w:rsidR="001F498B" w:rsidRPr="00E20817">
        <w:t xml:space="preserve"> </w:t>
      </w:r>
      <w:r w:rsidRPr="00AB7CCC">
        <w:t xml:space="preserve">не проводится процедура ликвидации, не принято арбитражным судом решения о признании </w:t>
      </w:r>
      <w:sdt>
        <w:sdtPr>
          <w:id w:val="414901420"/>
          <w:placeholder>
            <w:docPart w:val="644D4D7E5CA042F49A882D2A5F63DBD9"/>
          </w:placeholder>
          <w:showingPlcHdr/>
          <w:text/>
        </w:sdtPr>
        <w:sdtEndPr/>
        <w:sdtContent>
          <w:r w:rsidR="00984B28" w:rsidRPr="00E20817">
            <w:rPr>
              <w:rStyle w:val="afff5"/>
            </w:rPr>
            <w:t xml:space="preserve"> (наименование Претендента)</w:t>
          </w:r>
        </w:sdtContent>
      </w:sdt>
      <w:r w:rsidR="00984B28" w:rsidRPr="00E20817">
        <w:t xml:space="preserve"> </w:t>
      </w:r>
      <w:r w:rsidR="00984B28" w:rsidRPr="00AB7CCC">
        <w:t xml:space="preserve"> </w:t>
      </w:r>
      <w:r w:rsidRPr="00052615">
        <w:t xml:space="preserve">банкротом, деятельность </w:t>
      </w:r>
      <w:sdt>
        <w:sdtPr>
          <w:id w:val="911049161"/>
          <w:placeholder>
            <w:docPart w:val="A6CBE2F8A7584C8FA72044B931E8955B"/>
          </w:placeholder>
          <w:showingPlcHdr/>
          <w:text/>
        </w:sdtPr>
        <w:sdtEndPr/>
        <w:sdtContent>
          <w:r w:rsidR="00984B28" w:rsidRPr="00E20817">
            <w:rPr>
              <w:rStyle w:val="afff5"/>
            </w:rPr>
            <w:t xml:space="preserve"> (наименование Претендента)</w:t>
          </w:r>
        </w:sdtContent>
      </w:sdt>
      <w:r w:rsidR="00984B28" w:rsidRPr="00E20817">
        <w:t xml:space="preserve"> </w:t>
      </w:r>
      <w:r w:rsidRPr="00AB7CCC">
        <w:t>не приостановлена, на имущество не наложен арест по решению суда, административного ор</w:t>
      </w:r>
      <w:r w:rsidRPr="00CF548D">
        <w:t>гана.</w:t>
      </w:r>
    </w:p>
    <w:p w14:paraId="046ED3A4" w14:textId="77777777" w:rsidR="00B07EC1" w:rsidRPr="005A0DE0" w:rsidRDefault="00B07EC1" w:rsidP="00D4339C">
      <w:pPr>
        <w:ind w:firstLine="567"/>
      </w:pPr>
      <w:proofErr w:type="gramStart"/>
      <w:r w:rsidRPr="00217AC4"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</w:t>
      </w:r>
      <w:r w:rsidRPr="00575DEF">
        <w:t>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</w:t>
      </w:r>
      <w:proofErr w:type="gramEnd"/>
      <w:r w:rsidRPr="00575DEF">
        <w:t>, к</w:t>
      </w:r>
      <w:r w:rsidRPr="00D10139">
        <w:t>омпетентным органам государственной власти (</w:t>
      </w:r>
      <w:r w:rsidR="00F86EAC" w:rsidRPr="008C04F2">
        <w:t xml:space="preserve">в том числе ФНС России, Минэнерго России, </w:t>
      </w:r>
      <w:proofErr w:type="spellStart"/>
      <w:r w:rsidR="00F86EAC" w:rsidRPr="008C04F2">
        <w:t>Росфинмониторингу</w:t>
      </w:r>
      <w:proofErr w:type="spellEnd"/>
      <w:r w:rsidR="00F86EAC" w:rsidRPr="008C04F2">
        <w:t xml:space="preserve">, Правительству Российской Федерации) </w:t>
      </w:r>
      <w:r w:rsidRPr="005A0DE0">
        <w:t>и последующую обработку данных сведений такими органами.</w:t>
      </w:r>
    </w:p>
    <w:p w14:paraId="2AB9DCBF" w14:textId="77777777" w:rsidR="00B07EC1" w:rsidRPr="00CF548D" w:rsidRDefault="00B07EC1" w:rsidP="00D4339C">
      <w:pPr>
        <w:ind w:firstLine="567"/>
      </w:pPr>
      <w:r w:rsidRPr="009E4E7B">
        <w:rPr>
          <w:b/>
        </w:rPr>
        <w:t>(Для физических лиц)</w:t>
      </w:r>
      <w:r w:rsidRPr="00E20817">
        <w:t xml:space="preserve"> Настоящим даем свое согласие на обработку Организатором пред</w:t>
      </w:r>
      <w:r w:rsidRPr="00CF548D">
        <w:t>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14:paraId="37565EA2" w14:textId="77777777" w:rsidR="00B07EC1" w:rsidRPr="00E20817" w:rsidRDefault="00B07EC1" w:rsidP="00096A4E">
      <w:pPr>
        <w:ind w:firstLine="567"/>
      </w:pPr>
      <w:r w:rsidRPr="00217AC4">
        <w:t>В случае признания нас</w:t>
      </w:r>
      <w:r w:rsidR="00096A4E" w:rsidRPr="00575DEF">
        <w:t xml:space="preserve"> (меня)</w:t>
      </w:r>
      <w:r w:rsidRPr="00D10139">
        <w:t xml:space="preserve"> поб</w:t>
      </w:r>
      <w:r w:rsidRPr="008C04F2">
        <w:t xml:space="preserve">едителем </w:t>
      </w:r>
      <w:r w:rsidR="00297034" w:rsidRPr="005A0DE0">
        <w:t>аукциона</w:t>
      </w:r>
      <w:r w:rsidRPr="00211995">
        <w:t>, мы</w:t>
      </w:r>
      <w:r w:rsidR="00096A4E" w:rsidRPr="00E20817">
        <w:t xml:space="preserve"> (я)</w:t>
      </w:r>
      <w:r w:rsidRPr="00E20817">
        <w:t xml:space="preserve"> берем</w:t>
      </w:r>
      <w:r w:rsidR="00096A4E" w:rsidRPr="00E20817">
        <w:t xml:space="preserve"> (у) на себя обязательства:</w:t>
      </w:r>
    </w:p>
    <w:p w14:paraId="07793F20" w14:textId="77777777" w:rsidR="00096A4E" w:rsidRPr="00E20817" w:rsidRDefault="00096A4E" w:rsidP="00096A4E">
      <w:pPr>
        <w:ind w:firstLine="567"/>
      </w:pPr>
      <w:r w:rsidRPr="00E20817">
        <w:t xml:space="preserve">подписать со своей стороны договор в соответствии с </w:t>
      </w:r>
      <w:proofErr w:type="spellStart"/>
      <w:r w:rsidRPr="00E20817">
        <w:t>тербованиями</w:t>
      </w:r>
      <w:proofErr w:type="spellEnd"/>
      <w:r w:rsidRPr="00E20817">
        <w:t xml:space="preserve"> Документации и условиями нашей (моей) заявки на участие в аукционе;</w:t>
      </w:r>
    </w:p>
    <w:p w14:paraId="51777309" w14:textId="77777777" w:rsidR="00096A4E" w:rsidRPr="00E20817" w:rsidRDefault="00096A4E" w:rsidP="00096A4E">
      <w:pPr>
        <w:ind w:firstLine="567"/>
      </w:pPr>
      <w:r w:rsidRPr="00E20817">
        <w:t xml:space="preserve">в 5-дневный срок </w:t>
      </w:r>
      <w:proofErr w:type="gramStart"/>
      <w:r w:rsidRPr="00E20817">
        <w:t>с даты подписания</w:t>
      </w:r>
      <w:proofErr w:type="gramEnd"/>
      <w:r w:rsidRPr="00E20817">
        <w:t xml:space="preserve"> протокола об итогах аукциона </w:t>
      </w:r>
      <w:proofErr w:type="spellStart"/>
      <w:r w:rsidRPr="00E20817">
        <w:t>предвставить</w:t>
      </w:r>
      <w:proofErr w:type="spellEnd"/>
      <w:r w:rsidRPr="00E20817">
        <w:t>:</w:t>
      </w:r>
    </w:p>
    <w:p w14:paraId="6E84F3E3" w14:textId="77777777" w:rsidR="00096A4E" w:rsidRPr="00E20817" w:rsidRDefault="00096A4E" w:rsidP="00096A4E">
      <w:pPr>
        <w:ind w:firstLine="567"/>
      </w:pPr>
      <w:proofErr w:type="gramStart"/>
      <w:r w:rsidRPr="00E20817">
        <w:t xml:space="preserve">сведения в отношении всей цепочки собственников и руководителей, включая </w:t>
      </w:r>
      <w:proofErr w:type="spellStart"/>
      <w:r w:rsidRPr="00E20817">
        <w:t>бенефицаров</w:t>
      </w:r>
      <w:proofErr w:type="spellEnd"/>
      <w:r w:rsidRPr="00E20817">
        <w:t xml:space="preserve"> (в том числе конечных) (Приложение 3.</w:t>
      </w:r>
      <w:proofErr w:type="gramEnd"/>
      <w:r w:rsidRPr="00E20817">
        <w:t xml:space="preserve"> Форма №</w:t>
      </w:r>
      <w:r w:rsidR="000D64D1" w:rsidRPr="00E20817">
        <w:t xml:space="preserve"> </w:t>
      </w:r>
      <w:r w:rsidRPr="00E20817">
        <w:t>3);</w:t>
      </w:r>
    </w:p>
    <w:p w14:paraId="7D8D4093" w14:textId="77777777" w:rsidR="0060182D" w:rsidRPr="00E20817" w:rsidRDefault="0060182D" w:rsidP="0060182D">
      <w:pPr>
        <w:ind w:firstLine="567"/>
      </w:pPr>
      <w:r w:rsidRPr="00E20817">
        <w:t>письменное заверение Претендента о соблюдении установленных требований законодательства о защите конкуренции (в т. ч. отказ от заключения ограничивающих конкуренцию соглашений и пр.);</w:t>
      </w:r>
    </w:p>
    <w:p w14:paraId="2EF34402" w14:textId="77777777" w:rsidR="00096A4E" w:rsidRPr="00E20817" w:rsidRDefault="00096A4E" w:rsidP="00096A4E">
      <w:pPr>
        <w:ind w:firstLine="567"/>
      </w:pPr>
      <w:proofErr w:type="gramStart"/>
      <w:r w:rsidRPr="00E20817">
        <w:t xml:space="preserve">согласие и подтверждение получение всех требуемых в соответствии с действующим законодательством Российской Федерации (в том числе, о </w:t>
      </w:r>
      <w:r w:rsidRPr="00E20817">
        <w:lastRenderedPageBreak/>
        <w:t>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частично, компетентным</w:t>
      </w:r>
      <w:proofErr w:type="gramEnd"/>
      <w:r w:rsidRPr="00E20817">
        <w:t xml:space="preserve"> органам государственной власти (в том числе, </w:t>
      </w:r>
      <w:r w:rsidR="00BA5B18" w:rsidRPr="00E20817">
        <w:t>ФНС России</w:t>
      </w:r>
      <w:r w:rsidRPr="00E20817">
        <w:t xml:space="preserve">, Минэнерго России, </w:t>
      </w:r>
      <w:proofErr w:type="spellStart"/>
      <w:r w:rsidRPr="00E20817">
        <w:t>Росфинмониторингу</w:t>
      </w:r>
      <w:proofErr w:type="spellEnd"/>
      <w:r w:rsidRPr="00E20817">
        <w:t>, Правительству Российской Федерации) и последующую обработку сведений такими органами.</w:t>
      </w:r>
    </w:p>
    <w:p w14:paraId="4584DD43" w14:textId="77777777" w:rsidR="00B07EC1" w:rsidRPr="00E20817" w:rsidRDefault="00B07EC1" w:rsidP="00D4339C">
      <w:pPr>
        <w:ind w:firstLine="567"/>
      </w:pPr>
      <w:r w:rsidRPr="00E20817">
        <w:t>Мы</w:t>
      </w:r>
      <w:r w:rsidR="00096A4E" w:rsidRPr="00E20817">
        <w:t xml:space="preserve"> (я)</w:t>
      </w:r>
      <w:r w:rsidRPr="00E20817">
        <w:t xml:space="preserve">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14:paraId="152939B2" w14:textId="77777777" w:rsidR="000913A2" w:rsidRDefault="000913A2" w:rsidP="00D4339C">
      <w:pPr>
        <w:ind w:firstLine="567"/>
      </w:pPr>
      <w:r w:rsidRPr="00E20817">
        <w:t>Со сведениями, изложенными в извещении о проведен</w:t>
      </w:r>
      <w:proofErr w:type="gramStart"/>
      <w:r w:rsidRPr="00E20817">
        <w:t>ии ау</w:t>
      </w:r>
      <w:proofErr w:type="gramEnd"/>
      <w:r w:rsidRPr="00E20817">
        <w:t>кциона и аукционной документации, проектом договора Претендент ознакомлен и согласен.</w:t>
      </w:r>
    </w:p>
    <w:p w14:paraId="32A1665B" w14:textId="03416114" w:rsidR="00EE22E8" w:rsidRDefault="00EE22E8" w:rsidP="00EE22E8">
      <w:pPr>
        <w:ind w:firstLine="567"/>
        <w:rPr>
          <w:i/>
          <w:color w:val="7F7F7F" w:themeColor="text1" w:themeTint="80"/>
        </w:rPr>
      </w:pPr>
      <w:r>
        <w:t xml:space="preserve">В случае принятия решения о заключении с нами (мной) договора по итогам аукциона в </w:t>
      </w:r>
      <w:r w:rsidRPr="00FA0769">
        <w:t>соответствии с требованиями Документации</w:t>
      </w:r>
      <w:r>
        <w:t xml:space="preserve">, оплата Имущества будет нами (мной) производиться </w:t>
      </w:r>
      <w:r w:rsidRPr="00A32720">
        <w:rPr>
          <w:i/>
          <w:color w:val="7F7F7F" w:themeColor="text1" w:themeTint="80"/>
        </w:rPr>
        <w:t xml:space="preserve">согласно п. 3.2. </w:t>
      </w:r>
      <w:proofErr w:type="gramStart"/>
      <w:r>
        <w:rPr>
          <w:i/>
          <w:color w:val="7F7F7F" w:themeColor="text1" w:themeTint="80"/>
        </w:rPr>
        <w:t>Формы д</w:t>
      </w:r>
      <w:r w:rsidRPr="00A32720">
        <w:rPr>
          <w:i/>
          <w:color w:val="7F7F7F" w:themeColor="text1" w:themeTint="80"/>
        </w:rPr>
        <w:t>оговора</w:t>
      </w:r>
      <w:r>
        <w:rPr>
          <w:i/>
          <w:color w:val="7F7F7F" w:themeColor="text1" w:themeTint="80"/>
        </w:rPr>
        <w:t xml:space="preserve"> (Приложение №4 к Документации)</w:t>
      </w:r>
      <w:r w:rsidRPr="00A32720">
        <w:rPr>
          <w:i/>
          <w:color w:val="7F7F7F" w:themeColor="text1" w:themeTint="80"/>
        </w:rPr>
        <w:t>)</w:t>
      </w:r>
      <w:r>
        <w:rPr>
          <w:i/>
          <w:color w:val="7F7F7F" w:themeColor="text1" w:themeTint="80"/>
        </w:rPr>
        <w:t>.</w:t>
      </w:r>
      <w:proofErr w:type="gramEnd"/>
    </w:p>
    <w:p w14:paraId="59805C86" w14:textId="77777777" w:rsidR="00EE22E8" w:rsidRPr="00E20817" w:rsidRDefault="00EE22E8" w:rsidP="00D4339C">
      <w:pPr>
        <w:ind w:firstLine="567"/>
      </w:pPr>
    </w:p>
    <w:p w14:paraId="699719C8" w14:textId="77777777" w:rsidR="000913A2" w:rsidRPr="00E20817" w:rsidRDefault="000913A2" w:rsidP="00D4339C">
      <w:pPr>
        <w:ind w:firstLine="567"/>
      </w:pPr>
      <w:r w:rsidRPr="00E20817">
        <w:t>К настоящей заявке прилагаются по описи следующие документы:</w:t>
      </w:r>
    </w:p>
    <w:p w14:paraId="64C50FBB" w14:textId="77777777" w:rsidR="000913A2" w:rsidRPr="00E20817" w:rsidRDefault="000913A2" w:rsidP="00D4339C">
      <w:pPr>
        <w:ind w:firstLine="567"/>
      </w:pPr>
      <w:r w:rsidRPr="00E20817">
        <w:t>1. ___________________</w:t>
      </w:r>
    </w:p>
    <w:p w14:paraId="76F95F5C" w14:textId="77777777" w:rsidR="000913A2" w:rsidRPr="00E20817" w:rsidRDefault="000913A2" w:rsidP="00D4339C">
      <w:pPr>
        <w:ind w:firstLine="567"/>
      </w:pPr>
      <w:r w:rsidRPr="00E20817">
        <w:t>2. ___________________</w:t>
      </w:r>
    </w:p>
    <w:p w14:paraId="57CC31E0" w14:textId="77777777" w:rsidR="000913A2" w:rsidRPr="00E20817" w:rsidRDefault="000913A2" w:rsidP="00D4339C">
      <w:pPr>
        <w:ind w:firstLine="567"/>
      </w:pPr>
    </w:p>
    <w:p w14:paraId="4FA2361E" w14:textId="77777777" w:rsidR="000913A2" w:rsidRPr="00E20817" w:rsidRDefault="000913A2" w:rsidP="00D4339C">
      <w:pPr>
        <w:ind w:firstLine="567"/>
      </w:pPr>
      <w:r w:rsidRPr="00E20817">
        <w:t>Адрес Претендента:</w:t>
      </w:r>
    </w:p>
    <w:p w14:paraId="1D02EB47" w14:textId="77777777" w:rsidR="000913A2" w:rsidRPr="00E20817" w:rsidRDefault="000913A2" w:rsidP="00D4339C">
      <w:pPr>
        <w:ind w:firstLine="567"/>
      </w:pPr>
      <w:r w:rsidRPr="00E20817">
        <w:t>_____________________________________</w:t>
      </w:r>
    </w:p>
    <w:p w14:paraId="1408B61F" w14:textId="77777777" w:rsidR="000913A2" w:rsidRPr="00E20817" w:rsidRDefault="000913A2" w:rsidP="00D4339C">
      <w:pPr>
        <w:ind w:firstLine="567"/>
      </w:pPr>
      <w:r w:rsidRPr="00E20817">
        <w:t>_____________________________________</w:t>
      </w:r>
    </w:p>
    <w:p w14:paraId="2D3F8700" w14:textId="77777777" w:rsidR="000913A2" w:rsidRPr="00E20817" w:rsidRDefault="000913A2" w:rsidP="00D4339C">
      <w:pPr>
        <w:ind w:firstLine="567"/>
      </w:pPr>
      <w:r w:rsidRPr="00E20817">
        <w:t>______________/________________</w:t>
      </w:r>
    </w:p>
    <w:p w14:paraId="792AC644" w14:textId="77777777" w:rsidR="000913A2" w:rsidRPr="00E20817" w:rsidRDefault="000913A2" w:rsidP="00D4339C">
      <w:pPr>
        <w:ind w:firstLine="567"/>
        <w:jc w:val="left"/>
      </w:pPr>
      <w:r w:rsidRPr="00E20817">
        <w:t>Должность руководителя участника</w:t>
      </w:r>
    </w:p>
    <w:p w14:paraId="7905128A" w14:textId="77777777" w:rsidR="000913A2" w:rsidRPr="00E20817" w:rsidRDefault="000913A2" w:rsidP="00D4339C">
      <w:pPr>
        <w:ind w:firstLine="567"/>
        <w:jc w:val="left"/>
      </w:pPr>
      <w:r w:rsidRPr="00E20817">
        <w:t>Подпись / расшифровка подписи</w:t>
      </w:r>
    </w:p>
    <w:p w14:paraId="52A53171" w14:textId="77777777" w:rsidR="000913A2" w:rsidRPr="00E20817" w:rsidRDefault="000913A2" w:rsidP="00D4339C">
      <w:pPr>
        <w:ind w:firstLine="567"/>
        <w:jc w:val="left"/>
      </w:pPr>
      <w:r w:rsidRPr="00E20817">
        <w:t>(его уполномоченного представителя)</w:t>
      </w:r>
    </w:p>
    <w:p w14:paraId="266698E4" w14:textId="77777777" w:rsidR="000913A2" w:rsidRPr="00E20817" w:rsidRDefault="00261100" w:rsidP="00D4339C">
      <w:pPr>
        <w:ind w:firstLine="567"/>
        <w:jc w:val="left"/>
      </w:pPr>
      <w:r w:rsidRPr="00E20817">
        <w:t>М</w:t>
      </w:r>
      <w:r w:rsidR="000913A2" w:rsidRPr="00E20817">
        <w:t>.</w:t>
      </w:r>
      <w:r w:rsidRPr="00E20817">
        <w:t>П</w:t>
      </w:r>
      <w:r w:rsidR="000913A2" w:rsidRPr="00E20817">
        <w:t>.</w:t>
      </w:r>
    </w:p>
    <w:p w14:paraId="49041854" w14:textId="77777777" w:rsidR="000913A2" w:rsidRPr="00E20817" w:rsidRDefault="000913A2" w:rsidP="00D4339C">
      <w:pPr>
        <w:ind w:firstLine="567"/>
      </w:pPr>
    </w:p>
    <w:p w14:paraId="3D261C84" w14:textId="77777777" w:rsidR="00343BDA" w:rsidRPr="00E20817" w:rsidRDefault="00343BDA" w:rsidP="009749E2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E20817">
        <w:br w:type="page"/>
      </w:r>
      <w:bookmarkStart w:id="263" w:name="_Ref369539528"/>
      <w:bookmarkStart w:id="264" w:name="_Ref369539774"/>
      <w:bookmarkStart w:id="265" w:name="_Toc412648142"/>
      <w:r w:rsidR="009749E2" w:rsidRPr="00E20817">
        <w:rPr>
          <w:b w:val="0"/>
        </w:rPr>
        <w:lastRenderedPageBreak/>
        <w:t>Приложение 2. Форма №</w:t>
      </w:r>
      <w:r w:rsidR="00087FF2" w:rsidRPr="00E20817">
        <w:rPr>
          <w:b w:val="0"/>
        </w:rPr>
        <w:t xml:space="preserve"> </w:t>
      </w:r>
      <w:r w:rsidR="009749E2" w:rsidRPr="00E20817">
        <w:rPr>
          <w:b w:val="0"/>
        </w:rPr>
        <w:t>2</w:t>
      </w:r>
      <w:bookmarkEnd w:id="263"/>
      <w:bookmarkEnd w:id="264"/>
      <w:bookmarkEnd w:id="265"/>
    </w:p>
    <w:p w14:paraId="7A20D129" w14:textId="77777777" w:rsidR="008635AC" w:rsidRPr="00E20817" w:rsidRDefault="008635AC" w:rsidP="00D4339C">
      <w:pPr>
        <w:ind w:firstLine="567"/>
        <w:jc w:val="center"/>
        <w:rPr>
          <w:b/>
        </w:rPr>
      </w:pPr>
    </w:p>
    <w:p w14:paraId="58051099" w14:textId="77777777" w:rsidR="008635AC" w:rsidRPr="00E20817" w:rsidRDefault="00343BDA" w:rsidP="00D4339C">
      <w:pPr>
        <w:ind w:firstLine="567"/>
        <w:jc w:val="center"/>
      </w:pPr>
      <w:r w:rsidRPr="00E20817">
        <w:t xml:space="preserve">ФОРМА ОПИСИ ДОКУМЕНТОВ, ПРЕДСТАВЛЯЕМЫХ ДЛЯ </w:t>
      </w:r>
      <w:r w:rsidRPr="00E20817">
        <w:br/>
        <w:t>УЧАСТИЯ В АУКЦИОНЕ</w:t>
      </w:r>
    </w:p>
    <w:p w14:paraId="555A9D6A" w14:textId="77777777" w:rsidR="008635AC" w:rsidRPr="00E20817" w:rsidRDefault="008635AC" w:rsidP="00D4339C">
      <w:pPr>
        <w:ind w:firstLine="567"/>
        <w:rPr>
          <w:b/>
        </w:rPr>
      </w:pPr>
    </w:p>
    <w:p w14:paraId="1055D190" w14:textId="77777777" w:rsidR="008635AC" w:rsidRPr="00E20817" w:rsidRDefault="008635AC" w:rsidP="00D4339C">
      <w:pPr>
        <w:ind w:firstLine="567"/>
        <w:jc w:val="center"/>
        <w:rPr>
          <w:b/>
        </w:rPr>
      </w:pPr>
      <w:r w:rsidRPr="00E20817">
        <w:rPr>
          <w:b/>
        </w:rPr>
        <w:t>ОПИСЬ ДОКУМЕНТОВ,</w:t>
      </w:r>
    </w:p>
    <w:p w14:paraId="6457F104" w14:textId="25E0A3CF" w:rsidR="00751FA8" w:rsidRDefault="008635AC" w:rsidP="00D4339C">
      <w:pPr>
        <w:ind w:firstLine="567"/>
        <w:jc w:val="center"/>
        <w:rPr>
          <w:ins w:id="266" w:author="Смирнягина Надежда Васильевна" w:date="2017-05-22T09:19:00Z"/>
        </w:rPr>
      </w:pPr>
      <w:proofErr w:type="gramStart"/>
      <w:r w:rsidRPr="00E20817">
        <w:t>представляемых</w:t>
      </w:r>
      <w:proofErr w:type="gramEnd"/>
      <w:r w:rsidRPr="00E20817">
        <w:t xml:space="preserve"> для участия в аукционе</w:t>
      </w:r>
      <w:r w:rsidR="00B94131" w:rsidRPr="00E20817">
        <w:t xml:space="preserve"> </w:t>
      </w:r>
      <w:r w:rsidR="009B0AC3" w:rsidRPr="00E20817">
        <w:t xml:space="preserve">на право заключения договора купли-продажи </w:t>
      </w:r>
      <w:r w:rsidR="00984B28" w:rsidRPr="00E20817">
        <w:t>Имущества</w:t>
      </w:r>
      <w:r w:rsidR="009B0AC3" w:rsidRPr="00E20817">
        <w:t xml:space="preserve">, </w:t>
      </w:r>
      <w:r w:rsidR="00984B28" w:rsidRPr="00E20817">
        <w:t xml:space="preserve">расположенного по адресу: </w:t>
      </w:r>
      <w:sdt>
        <w:sdtPr>
          <w:rPr>
            <w:b/>
            <w:sz w:val="24"/>
            <w:szCs w:val="24"/>
          </w:rPr>
          <w:id w:val="2046479097"/>
          <w:placeholder>
            <w:docPart w:val="D9EBCF3EDC9B4CFCB17E54B18498CE7A"/>
          </w:placeholder>
          <w:text/>
        </w:sdtPr>
        <w:sdtEndPr/>
        <w:sdtContent>
          <w:r w:rsidR="007C2FE2">
            <w:rPr>
              <w:b/>
              <w:sz w:val="24"/>
              <w:szCs w:val="24"/>
            </w:rPr>
            <w:t xml:space="preserve">Свердловская обл., </w:t>
          </w:r>
          <w:proofErr w:type="spellStart"/>
          <w:r w:rsidR="007C2FE2">
            <w:rPr>
              <w:b/>
              <w:sz w:val="24"/>
              <w:szCs w:val="24"/>
            </w:rPr>
            <w:t>г</w:t>
          </w:r>
          <w:proofErr w:type="gramStart"/>
          <w:r w:rsidR="007C2FE2">
            <w:rPr>
              <w:b/>
              <w:sz w:val="24"/>
              <w:szCs w:val="24"/>
            </w:rPr>
            <w:t>.З</w:t>
          </w:r>
          <w:proofErr w:type="gramEnd"/>
          <w:r w:rsidR="007C2FE2">
            <w:rPr>
              <w:b/>
              <w:sz w:val="24"/>
              <w:szCs w:val="24"/>
            </w:rPr>
            <w:t>аречный</w:t>
          </w:r>
          <w:proofErr w:type="spellEnd"/>
          <w:r w:rsidR="007C2FE2">
            <w:rPr>
              <w:b/>
              <w:sz w:val="24"/>
              <w:szCs w:val="24"/>
            </w:rPr>
            <w:t>, северо-восточнее Белоярской атомной станции</w:t>
          </w:r>
        </w:sdtContent>
      </w:sdt>
      <w:r w:rsidR="00984B28" w:rsidRPr="00E20817">
        <w:t>, принадлежащего</w:t>
      </w:r>
    </w:p>
    <w:p w14:paraId="475543EC" w14:textId="5913BB92" w:rsidR="00BD7300" w:rsidRPr="00E20817" w:rsidRDefault="00984B28" w:rsidP="00D4339C">
      <w:pPr>
        <w:ind w:firstLine="567"/>
        <w:jc w:val="center"/>
      </w:pPr>
      <w:r w:rsidRPr="00E20817">
        <w:t xml:space="preserve"> </w:t>
      </w:r>
      <w:sdt>
        <w:sdtPr>
          <w:id w:val="499317676"/>
          <w:placeholder>
            <w:docPart w:val="E24D11CC79744B199334B34FEE9DA258"/>
          </w:placeholder>
          <w:text/>
        </w:sdtPr>
        <w:sdtEndPr/>
        <w:sdtContent>
          <w:r w:rsidR="007C2FE2">
            <w:t>АО «Концерн Росэнергоатом»</w:t>
          </w:r>
        </w:sdtContent>
      </w:sdt>
    </w:p>
    <w:p w14:paraId="2D1BA0EF" w14:textId="77777777" w:rsidR="008635AC" w:rsidRPr="00CF548D" w:rsidRDefault="008635AC" w:rsidP="00D4339C">
      <w:pPr>
        <w:ind w:firstLine="567"/>
        <w:jc w:val="center"/>
        <w:rPr>
          <w:b/>
        </w:rPr>
      </w:pPr>
    </w:p>
    <w:p w14:paraId="17F9AF64" w14:textId="77777777" w:rsidR="008635AC" w:rsidRPr="00217AC4" w:rsidRDefault="008635AC" w:rsidP="00D4339C">
      <w:pPr>
        <w:ind w:firstLine="567"/>
        <w:rPr>
          <w:b/>
        </w:rPr>
      </w:pPr>
    </w:p>
    <w:p w14:paraId="60CA5C81" w14:textId="77777777" w:rsidR="008635AC" w:rsidRPr="00211995" w:rsidRDefault="008635AC" w:rsidP="00D4339C">
      <w:pPr>
        <w:ind w:firstLine="567"/>
      </w:pPr>
      <w:r w:rsidRPr="00575DEF">
        <w:t xml:space="preserve">Настоящим </w:t>
      </w:r>
      <w:r w:rsidR="008E30EF" w:rsidRPr="00D10139">
        <w:rPr>
          <w:color w:val="808080" w:themeColor="background1" w:themeShade="80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  <w:r w:rsidR="008E30EF" w:rsidRPr="008C04F2">
        <w:t xml:space="preserve"> </w:t>
      </w:r>
      <w:r w:rsidR="00984B28" w:rsidRPr="005A0DE0">
        <w:t xml:space="preserve"> </w:t>
      </w:r>
      <w:r w:rsidRPr="00211995">
        <w:t>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0"/>
        <w:gridCol w:w="1172"/>
      </w:tblGrid>
      <w:tr w:rsidR="008635AC" w:rsidRPr="00E20817" w14:paraId="38B2BAA0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E4B9E26" w14:textId="77777777"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№ п\</w:t>
            </w:r>
            <w:proofErr w:type="gramStart"/>
            <w:r w:rsidRPr="00E20817">
              <w:rPr>
                <w:b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5FEF71D" w14:textId="77777777" w:rsidR="008635AC" w:rsidRPr="00E20817" w:rsidRDefault="008635AC" w:rsidP="00D4339C">
            <w:pPr>
              <w:ind w:firstLine="567"/>
              <w:jc w:val="center"/>
              <w:rPr>
                <w:b/>
              </w:rPr>
            </w:pPr>
            <w:r w:rsidRPr="00E20817">
              <w:rPr>
                <w:b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15AEF2C" w14:textId="77777777"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Кол-во</w:t>
            </w:r>
          </w:p>
          <w:p w14:paraId="78964A71" w14:textId="77777777"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листов</w:t>
            </w:r>
          </w:p>
        </w:tc>
      </w:tr>
      <w:tr w:rsidR="008635AC" w:rsidRPr="00E20817" w14:paraId="6EB08A87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636B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CACD" w14:textId="77777777" w:rsidR="008635AC" w:rsidRPr="00E20817" w:rsidRDefault="008635AC" w:rsidP="00D4339C">
            <w:pPr>
              <w:ind w:firstLine="567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E687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1167362D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53CF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DBEE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07FD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2046E86B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17D7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757C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02D9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742EDD7C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2371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8656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5461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32392694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CC7E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CDB9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04C6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1F79E265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BEFA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540A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C799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7B2B8957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FDCE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9BC1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25BC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22927FD5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CBF6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71DC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E86E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54541A76" w14:textId="77777777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C6DF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5791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2780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7F82EB37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0D37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C37C" w14:textId="77777777" w:rsidR="008635AC" w:rsidRPr="009E4E7B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0FB" w14:textId="77777777" w:rsidR="008635AC" w:rsidRPr="00E20817" w:rsidRDefault="008635AC" w:rsidP="00D4339C">
            <w:pPr>
              <w:ind w:firstLine="567"/>
            </w:pPr>
          </w:p>
        </w:tc>
      </w:tr>
    </w:tbl>
    <w:p w14:paraId="5C869B9C" w14:textId="77777777" w:rsidR="008635AC" w:rsidRPr="00E20817" w:rsidRDefault="008635AC" w:rsidP="00D4339C">
      <w:pPr>
        <w:ind w:firstLine="567"/>
      </w:pPr>
    </w:p>
    <w:p w14:paraId="330C889D" w14:textId="77777777" w:rsidR="00F86EAC" w:rsidRPr="00E20817" w:rsidRDefault="00F86EAC" w:rsidP="00F86EAC">
      <w:pPr>
        <w:ind w:firstLine="567"/>
      </w:pPr>
    </w:p>
    <w:p w14:paraId="02E1B9D1" w14:textId="77777777" w:rsidR="00F86EAC" w:rsidRPr="00E20817" w:rsidRDefault="00F86EAC" w:rsidP="00F86EAC">
      <w:pPr>
        <w:ind w:firstLine="567"/>
      </w:pPr>
      <w:r w:rsidRPr="00E20817">
        <w:t>Подпись Претендента</w:t>
      </w:r>
    </w:p>
    <w:p w14:paraId="28A2450B" w14:textId="77777777" w:rsidR="00F86EAC" w:rsidRPr="00E20817" w:rsidRDefault="00F86EAC" w:rsidP="00F86EAC">
      <w:pPr>
        <w:ind w:firstLine="567"/>
      </w:pPr>
      <w:r w:rsidRPr="00E20817">
        <w:t>(его уполномоченного представителя)</w:t>
      </w:r>
    </w:p>
    <w:p w14:paraId="743F80BA" w14:textId="77777777" w:rsidR="00F86EAC" w:rsidRPr="00E20817" w:rsidRDefault="00F86EAC" w:rsidP="00F86EAC">
      <w:pPr>
        <w:ind w:firstLine="567"/>
      </w:pPr>
      <w:r w:rsidRPr="00E20817">
        <w:t>_____________/________/</w:t>
      </w:r>
    </w:p>
    <w:p w14:paraId="433A4639" w14:textId="77777777" w:rsidR="00F86EAC" w:rsidRPr="00E20817" w:rsidRDefault="00F86EAC" w:rsidP="00F86EAC">
      <w:pPr>
        <w:ind w:firstLine="567"/>
      </w:pP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  <w:t xml:space="preserve">                     М.П.</w:t>
      </w:r>
    </w:p>
    <w:p w14:paraId="2DA4CCDA" w14:textId="77777777" w:rsidR="00F86EAC" w:rsidRPr="00E20817" w:rsidRDefault="00F86EAC" w:rsidP="00D4339C">
      <w:pPr>
        <w:ind w:firstLine="567"/>
      </w:pPr>
    </w:p>
    <w:p w14:paraId="2653A05D" w14:textId="77777777" w:rsidR="00F86EAC" w:rsidRPr="00E20817" w:rsidRDefault="00F86EAC" w:rsidP="00D4339C">
      <w:pPr>
        <w:ind w:firstLine="567"/>
      </w:pPr>
    </w:p>
    <w:p w14:paraId="713BC91A" w14:textId="77777777" w:rsidR="00F86EAC" w:rsidRPr="00E20817" w:rsidRDefault="00267915" w:rsidP="00D4339C">
      <w:pPr>
        <w:ind w:firstLine="567"/>
      </w:pPr>
      <w:r w:rsidRPr="00E20817">
        <w:tab/>
      </w:r>
      <w:r w:rsidRPr="00E20817">
        <w:tab/>
      </w:r>
    </w:p>
    <w:p w14:paraId="1D9EE8ED" w14:textId="77777777" w:rsidR="002632D2" w:rsidRPr="00E20817" w:rsidRDefault="002632D2" w:rsidP="00D4339C">
      <w:pPr>
        <w:pStyle w:val="1"/>
        <w:numPr>
          <w:ilvl w:val="0"/>
          <w:numId w:val="0"/>
        </w:numPr>
        <w:ind w:firstLine="567"/>
        <w:jc w:val="right"/>
        <w:sectPr w:rsidR="002632D2" w:rsidRPr="00E20817" w:rsidSect="00A07341">
          <w:headerReference w:type="default" r:id="rId16"/>
          <w:headerReference w:type="first" r:id="rId17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bookmarkStart w:id="267" w:name="_Ref350254224"/>
    </w:p>
    <w:p w14:paraId="745A96F3" w14:textId="77777777" w:rsidR="00343BDA" w:rsidRPr="00E20817" w:rsidRDefault="009749E2" w:rsidP="00895C28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68" w:name="_Ref369539450"/>
      <w:bookmarkStart w:id="269" w:name="_Toc412648143"/>
      <w:bookmarkEnd w:id="267"/>
      <w:r w:rsidRPr="00E20817">
        <w:rPr>
          <w:b w:val="0"/>
        </w:rPr>
        <w:lastRenderedPageBreak/>
        <w:t>Приложение 3. Форма №</w:t>
      </w:r>
      <w:r w:rsidR="00087FF2" w:rsidRPr="00E20817">
        <w:rPr>
          <w:b w:val="0"/>
        </w:rPr>
        <w:t xml:space="preserve"> </w:t>
      </w:r>
      <w:r w:rsidRPr="00E20817">
        <w:rPr>
          <w:b w:val="0"/>
        </w:rPr>
        <w:t>3</w:t>
      </w:r>
      <w:bookmarkEnd w:id="268"/>
      <w:bookmarkEnd w:id="269"/>
    </w:p>
    <w:p w14:paraId="525DD3B9" w14:textId="77777777" w:rsidR="00343BDA" w:rsidRPr="00E20817" w:rsidRDefault="00343BDA" w:rsidP="00D4339C">
      <w:pPr>
        <w:spacing w:before="60"/>
        <w:ind w:firstLine="567"/>
        <w:jc w:val="center"/>
        <w:rPr>
          <w:caps/>
        </w:rPr>
      </w:pPr>
      <w:r w:rsidRPr="00E20817">
        <w:rPr>
          <w:caps/>
        </w:rPr>
        <w:t xml:space="preserve">Сведения о цепочке собственников, </w:t>
      </w:r>
      <w:r w:rsidRPr="00E20817">
        <w:rPr>
          <w:caps/>
        </w:rPr>
        <w:br/>
        <w:t>включая бенефициаров (в том числе конечных)</w:t>
      </w:r>
    </w:p>
    <w:p w14:paraId="74904C53" w14:textId="77777777" w:rsidR="00343BDA" w:rsidRPr="00E20817" w:rsidRDefault="00163E8E" w:rsidP="00D4339C">
      <w:pPr>
        <w:pStyle w:val="Times12"/>
        <w:spacing w:before="120"/>
        <w:rPr>
          <w:sz w:val="28"/>
          <w:szCs w:val="28"/>
        </w:rPr>
      </w:pPr>
      <w:r w:rsidRPr="00E20817">
        <w:rPr>
          <w:sz w:val="28"/>
          <w:szCs w:val="28"/>
        </w:rPr>
        <w:t xml:space="preserve">Участник аукциона: ________________________________________________________ </w:t>
      </w:r>
    </w:p>
    <w:p w14:paraId="5ECD1079" w14:textId="77777777" w:rsidR="00343BDA" w:rsidRPr="00E20817" w:rsidRDefault="00163E8E" w:rsidP="00D4339C">
      <w:pPr>
        <w:spacing w:after="120"/>
        <w:ind w:firstLine="567"/>
        <w:rPr>
          <w:sz w:val="20"/>
          <w:szCs w:val="20"/>
        </w:rPr>
      </w:pPr>
      <w:r w:rsidRPr="00E20817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577"/>
        <w:gridCol w:w="646"/>
        <w:gridCol w:w="1256"/>
        <w:gridCol w:w="782"/>
        <w:gridCol w:w="1189"/>
        <w:gridCol w:w="1488"/>
        <w:gridCol w:w="375"/>
        <w:gridCol w:w="577"/>
        <w:gridCol w:w="646"/>
        <w:gridCol w:w="1256"/>
        <w:gridCol w:w="1102"/>
        <w:gridCol w:w="1488"/>
        <w:gridCol w:w="1198"/>
        <w:gridCol w:w="1481"/>
      </w:tblGrid>
      <w:tr w:rsidR="00163E8E" w:rsidRPr="00E20817" w14:paraId="2EE41BA0" w14:textId="77777777" w:rsidTr="002A41E3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14:paraId="7BFDE9C4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№ </w:t>
            </w:r>
            <w:proofErr w:type="gramStart"/>
            <w:r w:rsidRPr="00E20817">
              <w:rPr>
                <w:sz w:val="20"/>
                <w:szCs w:val="20"/>
              </w:rPr>
              <w:t>п</w:t>
            </w:r>
            <w:proofErr w:type="gramEnd"/>
            <w:r w:rsidRPr="00E20817">
              <w:rPr>
                <w:sz w:val="20"/>
                <w:szCs w:val="20"/>
              </w:rPr>
              <w:t>/п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14:paraId="56FDEF0D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14:paraId="66C8A075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14:paraId="39C0A76F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E20817" w14:paraId="0E8BECFD" w14:textId="77777777" w:rsidTr="002A41E3">
        <w:trPr>
          <w:trHeight w:val="1590"/>
        </w:trPr>
        <w:tc>
          <w:tcPr>
            <w:tcW w:w="151" w:type="pct"/>
            <w:vMerge/>
            <w:vAlign w:val="center"/>
            <w:hideMark/>
          </w:tcPr>
          <w:p w14:paraId="00049BDA" w14:textId="77777777" w:rsidR="00163E8E" w:rsidRPr="00E20817" w:rsidRDefault="00163E8E" w:rsidP="002A41E3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14:paraId="4BDB9BB0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14:paraId="42F09032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14:paraId="21D8AD07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69" w:type="pct"/>
            <w:vAlign w:val="center"/>
            <w:hideMark/>
          </w:tcPr>
          <w:p w14:paraId="10729760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14:paraId="1725E956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24754935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14:paraId="42863C3D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14:paraId="32C1BCAA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14:paraId="4D6F8AB1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14:paraId="4B288656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80" w:type="pct"/>
            <w:vAlign w:val="center"/>
            <w:hideMark/>
          </w:tcPr>
          <w:p w14:paraId="6CB66981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2CFA7905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200171BC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12" w:type="pct"/>
            <w:vMerge/>
            <w:vAlign w:val="center"/>
            <w:hideMark/>
          </w:tcPr>
          <w:p w14:paraId="7275069F" w14:textId="77777777" w:rsidR="00163E8E" w:rsidRPr="00E20817" w:rsidRDefault="00163E8E" w:rsidP="002A41E3">
            <w:pPr>
              <w:rPr>
                <w:sz w:val="20"/>
                <w:szCs w:val="20"/>
              </w:rPr>
            </w:pPr>
          </w:p>
        </w:tc>
      </w:tr>
      <w:tr w:rsidR="002632D2" w:rsidRPr="00E20817" w14:paraId="6DDBD0A2" w14:textId="77777777" w:rsidTr="002A41E3">
        <w:trPr>
          <w:trHeight w:val="315"/>
        </w:trPr>
        <w:tc>
          <w:tcPr>
            <w:tcW w:w="151" w:type="pct"/>
            <w:noWrap/>
            <w:vAlign w:val="center"/>
            <w:hideMark/>
          </w:tcPr>
          <w:p w14:paraId="290F56B1" w14:textId="77777777" w:rsidR="00163E8E" w:rsidRPr="00E20817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14:paraId="4C7D814B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14:paraId="05D5EE8B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14:paraId="7B2D0B3B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14:paraId="0A14D43E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14:paraId="5C1F0119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2C7A0D3A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14:paraId="615A282F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14:paraId="5AC4832A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14:paraId="3FE8D845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14:paraId="62BDAC20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14:paraId="21813865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755D3C53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14E040DA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7A24B90B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E20817" w14:paraId="539EF3E0" w14:textId="77777777" w:rsidTr="002A41E3">
        <w:trPr>
          <w:trHeight w:val="630"/>
        </w:trPr>
        <w:tc>
          <w:tcPr>
            <w:tcW w:w="151" w:type="pct"/>
            <w:noWrap/>
            <w:vAlign w:val="bottom"/>
            <w:hideMark/>
          </w:tcPr>
          <w:p w14:paraId="24DFB796" w14:textId="77777777" w:rsidR="00163E8E" w:rsidRPr="00E20817" w:rsidRDefault="00163E8E" w:rsidP="002A41E3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3592BC27" w14:textId="77777777" w:rsidR="00163E8E" w:rsidRPr="00E20817" w:rsidRDefault="00163E8E" w:rsidP="002A41E3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5948E2A8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5C2C339A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26C47C5B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5AE367A1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10B6AA5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0E073002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44C97E10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00F614A4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7B828F79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5AC70221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1FA98408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453AEACB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004E36F5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</w:tr>
      <w:tr w:rsidR="002632D2" w:rsidRPr="00E20817" w14:paraId="50FA054E" w14:textId="7777777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14:paraId="13FEABED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2C1652E7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6F773D69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4C7BC8A6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43CD6A89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3A7CE8A1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4F540AD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2FBF2509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52FC8B3B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3D7642C8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7CECBF28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216E4CD5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1F863F0E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7C2DADFC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7F789BB2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</w:tr>
      <w:tr w:rsidR="002632D2" w:rsidRPr="00E20817" w14:paraId="219A8982" w14:textId="7777777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14:paraId="22AA751A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14:paraId="005B3247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14:paraId="45A47A60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14:paraId="51F791A3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14:paraId="219AFD7F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14:paraId="51FBBE76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41C6A017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14:paraId="7BF8696B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14:paraId="03F130A0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14:paraId="56E31C40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14:paraId="61BFB0F1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14:paraId="11F40AC2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A4D7BF5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69994AC8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38D6C043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E20817" w14:paraId="0B457A8F" w14:textId="7777777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14:paraId="4099F86C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6DDC29EA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3240D851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7CB75AE3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2126B0E6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645D39E6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7831E4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2C2E191C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7F86164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56123441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136B88F1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1F714B89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86B9345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31FDA95D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6B5732D1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</w:tr>
      <w:tr w:rsidR="002632D2" w:rsidRPr="00E20817" w14:paraId="4C560455" w14:textId="7777777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14:paraId="037B7288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31E56FD3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49FFAFC5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7106E24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30244D42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7BB4BA1C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F54BBE8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50B9974F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7AEE9E58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2F3D7E58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6524D0D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506D480F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0B7253E0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3C08657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292A06DD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</w:tr>
    </w:tbl>
    <w:p w14:paraId="1AF105A0" w14:textId="77777777" w:rsidR="00163E8E" w:rsidRPr="00E20817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4"/>
          <w:szCs w:val="28"/>
        </w:rPr>
      </w:pPr>
      <w:r w:rsidRPr="00E20817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14:paraId="2B718F50" w14:textId="77777777" w:rsidR="00163E8E" w:rsidRPr="00E20817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14:paraId="3E93AEC7" w14:textId="77777777" w:rsidR="00163E8E" w:rsidRPr="00E20817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E20817">
        <w:rPr>
          <w:sz w:val="16"/>
          <w:szCs w:val="16"/>
        </w:rPr>
        <w:t>_________________________________</w:t>
      </w:r>
      <w:r w:rsidRPr="00E20817">
        <w:rPr>
          <w:sz w:val="16"/>
          <w:szCs w:val="16"/>
        </w:rPr>
        <w:tab/>
        <w:t>_______</w:t>
      </w:r>
      <w:r w:rsidRPr="00E20817">
        <w:rPr>
          <w:sz w:val="16"/>
          <w:szCs w:val="16"/>
        </w:rPr>
        <w:tab/>
      </w:r>
      <w:r w:rsidRPr="00E20817">
        <w:rPr>
          <w:sz w:val="16"/>
          <w:szCs w:val="16"/>
        </w:rPr>
        <w:tab/>
        <w:t>_____________________________</w:t>
      </w:r>
    </w:p>
    <w:p w14:paraId="42A4E368" w14:textId="77777777" w:rsidR="00163E8E" w:rsidRPr="00E20817" w:rsidRDefault="00343BDA" w:rsidP="00D4339C">
      <w:pPr>
        <w:pStyle w:val="Times12"/>
        <w:rPr>
          <w:bCs w:val="0"/>
          <w:vertAlign w:val="superscript"/>
        </w:rPr>
      </w:pPr>
      <w:r w:rsidRPr="00E20817">
        <w:rPr>
          <w:bCs w:val="0"/>
          <w:vertAlign w:val="superscript"/>
        </w:rPr>
        <w:t>(Подпись уполномоченного представителя)</w:t>
      </w:r>
      <w:r w:rsidR="00163E8E" w:rsidRPr="00E20817">
        <w:rPr>
          <w:snapToGrid w:val="0"/>
          <w:sz w:val="14"/>
          <w:szCs w:val="14"/>
        </w:rPr>
        <w:tab/>
      </w:r>
      <w:r w:rsidR="00163E8E" w:rsidRPr="00E20817">
        <w:rPr>
          <w:snapToGrid w:val="0"/>
          <w:sz w:val="14"/>
          <w:szCs w:val="14"/>
        </w:rPr>
        <w:tab/>
      </w:r>
      <w:r w:rsidRPr="00E20817">
        <w:rPr>
          <w:bCs w:val="0"/>
          <w:vertAlign w:val="superscript"/>
        </w:rPr>
        <w:t>(Имя и должность подписавшего)</w:t>
      </w:r>
    </w:p>
    <w:p w14:paraId="4AB4E1D3" w14:textId="77777777" w:rsidR="00163E8E" w:rsidRPr="00E20817" w:rsidRDefault="00163E8E" w:rsidP="00D4339C">
      <w:pPr>
        <w:pStyle w:val="Times12"/>
        <w:rPr>
          <w:bCs w:val="0"/>
          <w:sz w:val="28"/>
        </w:rPr>
      </w:pPr>
      <w:r w:rsidRPr="00E20817">
        <w:rPr>
          <w:bCs w:val="0"/>
          <w:sz w:val="28"/>
        </w:rPr>
        <w:t>М.П.</w:t>
      </w:r>
    </w:p>
    <w:p w14:paraId="18483BB7" w14:textId="77777777" w:rsidR="00163E8E" w:rsidRPr="00E20817" w:rsidRDefault="00163E8E" w:rsidP="00D4339C">
      <w:pPr>
        <w:ind w:firstLine="567"/>
        <w:jc w:val="center"/>
        <w:rPr>
          <w:b/>
        </w:rPr>
      </w:pPr>
    </w:p>
    <w:p w14:paraId="262789B7" w14:textId="77777777" w:rsidR="00163E8E" w:rsidRPr="00E20817" w:rsidRDefault="00163E8E" w:rsidP="00D4339C">
      <w:pPr>
        <w:pStyle w:val="Times12"/>
        <w:tabs>
          <w:tab w:val="left" w:pos="1134"/>
        </w:tabs>
        <w:rPr>
          <w:b/>
          <w:bCs w:val="0"/>
          <w:szCs w:val="24"/>
        </w:rPr>
      </w:pPr>
      <w:r w:rsidRPr="00E20817">
        <w:rPr>
          <w:bCs w:val="0"/>
          <w:szCs w:val="24"/>
        </w:rPr>
        <w:t>ИНСТРУКЦИИ ПО</w:t>
      </w:r>
      <w:r w:rsidR="00F0404F" w:rsidRPr="00E20817">
        <w:rPr>
          <w:bCs w:val="0"/>
          <w:szCs w:val="24"/>
        </w:rPr>
        <w:t xml:space="preserve"> </w:t>
      </w:r>
      <w:r w:rsidRPr="00E20817">
        <w:rPr>
          <w:bCs w:val="0"/>
          <w:szCs w:val="24"/>
        </w:rPr>
        <w:t>ЗАПОЛНЕНИЮ</w:t>
      </w:r>
    </w:p>
    <w:p w14:paraId="55DAE7BA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14:paraId="49F8B7E4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14:paraId="65B38031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lastRenderedPageBreak/>
        <w:t xml:space="preserve">Таблица должна быть представлена Участником </w:t>
      </w:r>
      <w:r w:rsidRPr="00E20817">
        <w:t xml:space="preserve">в случае признания его победителем аукциона в 5-тидневный срок </w:t>
      </w:r>
      <w:proofErr w:type="gramStart"/>
      <w:r w:rsidRPr="00E20817">
        <w:t>с даты подписания</w:t>
      </w:r>
      <w:proofErr w:type="gramEnd"/>
      <w:r w:rsidRPr="00E20817">
        <w:t xml:space="preserve"> протокола об итогах аукциона </w:t>
      </w:r>
      <w:r w:rsidRPr="00E20817">
        <w:rPr>
          <w:szCs w:val="24"/>
        </w:rPr>
        <w:t>в двух форматах *.</w:t>
      </w:r>
      <w:proofErr w:type="spellStart"/>
      <w:r w:rsidRPr="00E20817">
        <w:rPr>
          <w:szCs w:val="24"/>
          <w:lang w:val="en-US"/>
        </w:rPr>
        <w:t>pdf</w:t>
      </w:r>
      <w:proofErr w:type="spellEnd"/>
      <w:r w:rsidRPr="00E20817">
        <w:rPr>
          <w:szCs w:val="24"/>
        </w:rPr>
        <w:t xml:space="preserve"> и *.</w:t>
      </w:r>
      <w:proofErr w:type="spellStart"/>
      <w:r w:rsidRPr="00E20817">
        <w:rPr>
          <w:szCs w:val="24"/>
        </w:rPr>
        <w:t>xls</w:t>
      </w:r>
      <w:proofErr w:type="spellEnd"/>
      <w:r w:rsidRPr="00E20817">
        <w:rPr>
          <w:szCs w:val="24"/>
        </w:rPr>
        <w:t>;</w:t>
      </w:r>
    </w:p>
    <w:p w14:paraId="3249B3E4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2 Участнику необходимо указать ИНН. В случае если контрагент российское юридическое лицо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10-значный код. В случае если контрагент российское физическое лицо (как являющееся, так и не являющееся индивидуальным предпринимателем)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12-тизначный код. В случае если контрагент - иностранное юридическое или физическое лицо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14:paraId="5086EE5F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</w:t>
      </w:r>
      <w:r w:rsidR="00AA42D3" w:rsidRPr="00E20817">
        <w:rPr>
          <w:szCs w:val="24"/>
        </w:rPr>
        <w:t xml:space="preserve">то </w:t>
      </w:r>
      <w:r w:rsidRPr="00E20817">
        <w:rPr>
          <w:szCs w:val="24"/>
        </w:rPr>
        <w:t>указывается ОГРНИП (15-тизначный код). В случае если контрагент - российское физическое лицо, иностранное физическое или юридическое лицо</w:t>
      </w:r>
      <w:r w:rsidR="00AA42D3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14:paraId="6373835C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4 Участником указывается организационная форма аббревиатурой и наименование контрагента (например, </w:t>
      </w:r>
      <w:r w:rsidR="00C45B4B" w:rsidRPr="00E20817">
        <w:rPr>
          <w:szCs w:val="24"/>
        </w:rPr>
        <w:t xml:space="preserve">АО, </w:t>
      </w:r>
      <w:r w:rsidRPr="00E20817">
        <w:rPr>
          <w:szCs w:val="24"/>
        </w:rPr>
        <w:t>ООО, ФГУП и т.д.). В случае если контрагент - физическое лицо</w:t>
      </w:r>
      <w:r w:rsidR="0095163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ФИО.</w:t>
      </w:r>
    </w:p>
    <w:p w14:paraId="618339E2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</w:t>
      </w:r>
      <w:r w:rsidR="00CA45FA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</w:t>
      </w:r>
      <w:r w:rsidR="00CA45FA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14:paraId="02508EAA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Столбец 6 Участником конкурентных переговоров заполняется в формате </w:t>
      </w:r>
      <w:r w:rsidR="00CA45FA" w:rsidRPr="00E20817">
        <w:rPr>
          <w:szCs w:val="24"/>
        </w:rPr>
        <w:t>«</w:t>
      </w:r>
      <w:r w:rsidRPr="00E20817">
        <w:rPr>
          <w:szCs w:val="24"/>
        </w:rPr>
        <w:t>Фамилия Имя Отчество</w:t>
      </w:r>
      <w:r w:rsidR="00CA45FA" w:rsidRPr="00E20817">
        <w:rPr>
          <w:szCs w:val="24"/>
        </w:rPr>
        <w:t>»</w:t>
      </w:r>
      <w:r w:rsidRPr="00E20817">
        <w:rPr>
          <w:szCs w:val="24"/>
        </w:rPr>
        <w:t>, например Иванов Иван Степанович.</w:t>
      </w:r>
    </w:p>
    <w:p w14:paraId="677DB106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14:paraId="5BFD25E5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8 заполняется согласно образцу.</w:t>
      </w:r>
    </w:p>
    <w:p w14:paraId="19A3B68F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14:paraId="389F42CC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11 указывается организационная форма аббревиатурой и наименование контрагента (например, </w:t>
      </w:r>
      <w:r w:rsidR="00AA42D3" w:rsidRPr="00E20817">
        <w:rPr>
          <w:szCs w:val="24"/>
        </w:rPr>
        <w:t xml:space="preserve">АО, </w:t>
      </w:r>
      <w:r w:rsidRPr="00E20817">
        <w:rPr>
          <w:szCs w:val="24"/>
        </w:rPr>
        <w:t>ООО, ФГУП и т.д.). В случае если собственник физическое лицо</w:t>
      </w:r>
      <w:r w:rsidR="00AA42D3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14:paraId="50D26473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14:paraId="32646F89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13 заполняется в порядке, установленном пунктом 8 настоящей инструкции.</w:t>
      </w:r>
    </w:p>
    <w:p w14:paraId="5217B9DA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14 указывается, какое отношение имеет данный субъект к вышестоящему звену в цепочке </w:t>
      </w:r>
      <w:r w:rsidR="00747658" w:rsidRPr="00E20817">
        <w:rPr>
          <w:szCs w:val="24"/>
        </w:rPr>
        <w:t>«</w:t>
      </w:r>
      <w:r w:rsidRPr="00E20817">
        <w:rPr>
          <w:szCs w:val="24"/>
        </w:rPr>
        <w:t>контрагент - бенефициар</w:t>
      </w:r>
      <w:r w:rsidR="00747658" w:rsidRPr="00E20817">
        <w:rPr>
          <w:szCs w:val="24"/>
        </w:rPr>
        <w:t xml:space="preserve">« </w:t>
      </w:r>
      <w:r w:rsidRPr="00E20817">
        <w:rPr>
          <w:szCs w:val="24"/>
        </w:rPr>
        <w:t>согласно примеру, указанному в образце.</w:t>
      </w:r>
    </w:p>
    <w:p w14:paraId="7341CD4A" w14:textId="77777777" w:rsidR="00343BDA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15 указываются юридический статус и реквизиты подтверждающих документов, например</w:t>
      </w:r>
      <w:r w:rsidR="00747658" w:rsidRPr="00E20817">
        <w:rPr>
          <w:szCs w:val="24"/>
        </w:rPr>
        <w:t>,</w:t>
      </w:r>
      <w:r w:rsidRPr="00E20817">
        <w:rPr>
          <w:szCs w:val="24"/>
        </w:rPr>
        <w:t xml:space="preserve"> учредительный договор от 23.01.2008.</w:t>
      </w:r>
    </w:p>
    <w:p w14:paraId="3E6D7BB4" w14:textId="77777777" w:rsidR="002632D2" w:rsidRPr="00E20817" w:rsidRDefault="002632D2" w:rsidP="00296E25">
      <w:pPr>
        <w:pStyle w:val="affd"/>
      </w:pPr>
    </w:p>
    <w:p w14:paraId="092F90EB" w14:textId="77777777" w:rsidR="00267915" w:rsidRPr="00E20817" w:rsidRDefault="00267915" w:rsidP="00296E25">
      <w:pPr>
        <w:rPr>
          <w:lang w:eastAsia="en-US"/>
        </w:rPr>
      </w:pPr>
    </w:p>
    <w:p w14:paraId="00D749C3" w14:textId="77777777" w:rsidR="00267915" w:rsidRPr="00E20817" w:rsidRDefault="00267915" w:rsidP="00296E25">
      <w:pPr>
        <w:rPr>
          <w:lang w:eastAsia="en-US"/>
        </w:rPr>
      </w:pPr>
    </w:p>
    <w:p w14:paraId="5E356EC4" w14:textId="77777777" w:rsidR="00267915" w:rsidRPr="00E20817" w:rsidRDefault="00267915" w:rsidP="00296E25">
      <w:pPr>
        <w:rPr>
          <w:lang w:eastAsia="en-US"/>
        </w:rPr>
        <w:sectPr w:rsidR="00267915" w:rsidRPr="00E20817" w:rsidSect="00A07341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14:paraId="42E7467F" w14:textId="77777777" w:rsidR="007F4AFD" w:rsidRPr="00575DEF" w:rsidRDefault="009749E2" w:rsidP="007F4AFD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70" w:name="_Ref378243830"/>
      <w:bookmarkStart w:id="271" w:name="_Toc412648144"/>
      <w:r w:rsidRPr="00643FB6">
        <w:rPr>
          <w:b w:val="0"/>
        </w:rPr>
        <w:lastRenderedPageBreak/>
        <w:t xml:space="preserve">Приложение </w:t>
      </w:r>
      <w:r w:rsidR="006966AD" w:rsidRPr="00643FB6">
        <w:rPr>
          <w:b w:val="0"/>
        </w:rPr>
        <w:t>4</w:t>
      </w:r>
      <w:r w:rsidRPr="00643FB6">
        <w:rPr>
          <w:b w:val="0"/>
        </w:rPr>
        <w:t>. Форма договора</w:t>
      </w:r>
      <w:bookmarkEnd w:id="270"/>
      <w:bookmarkEnd w:id="271"/>
    </w:p>
    <w:p w14:paraId="3117DF81" w14:textId="77777777" w:rsidR="000C3839" w:rsidRPr="00CF548D" w:rsidRDefault="000C3839" w:rsidP="00F70D7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14:paraId="7BE6178D" w14:textId="77777777" w:rsidR="00AF68F4" w:rsidRPr="00217AC4" w:rsidRDefault="00AF68F4" w:rsidP="00F70D7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r w:rsidRPr="00217AC4">
        <w:rPr>
          <w:rFonts w:eastAsia="Times New Roman"/>
          <w:b/>
          <w:bCs/>
          <w:lang w:eastAsia="en-US"/>
        </w:rPr>
        <w:t>ДОГОВОР</w:t>
      </w:r>
    </w:p>
    <w:p w14:paraId="45226532" w14:textId="77777777" w:rsidR="00AF68F4" w:rsidRPr="00575DEF" w:rsidRDefault="00AF68F4" w:rsidP="00F70D73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 w:rsidRPr="00575DEF">
        <w:rPr>
          <w:rFonts w:eastAsia="Times New Roman"/>
          <w:b/>
          <w:bCs/>
          <w:lang w:eastAsia="en-US"/>
        </w:rPr>
        <w:t xml:space="preserve">купли-продажи </w:t>
      </w:r>
    </w:p>
    <w:p w14:paraId="53911B6F" w14:textId="77777777" w:rsidR="00AF68F4" w:rsidRPr="00D10139" w:rsidRDefault="00AF68F4" w:rsidP="00D4339C">
      <w:pPr>
        <w:widowControl w:val="0"/>
        <w:autoSpaceDE w:val="0"/>
        <w:autoSpaceDN w:val="0"/>
        <w:adjustRightInd w:val="0"/>
        <w:ind w:right="12" w:firstLine="567"/>
        <w:rPr>
          <w:rFonts w:eastAsia="Times New Roman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7"/>
        <w:gridCol w:w="3380"/>
        <w:gridCol w:w="3380"/>
      </w:tblGrid>
      <w:tr w:rsidR="00AF68F4" w:rsidRPr="00E20817" w14:paraId="4B8B0FC0" w14:textId="77777777" w:rsidTr="00296E25">
        <w:trPr>
          <w:trHeight w:val="308"/>
        </w:trPr>
        <w:sdt>
          <w:sdtPr>
            <w:rPr>
              <w:rFonts w:eastAsia="Times New Roman"/>
              <w:lang w:eastAsia="en-US"/>
            </w:rPr>
            <w:id w:val="-1577587919"/>
            <w:placeholder>
              <w:docPart w:val="D988018BD96A41F1AD968584CC848900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pct"/>
              </w:tcPr>
              <w:p w14:paraId="00D65D3A" w14:textId="77777777" w:rsidR="00AF68F4" w:rsidRPr="00E20817" w:rsidRDefault="0006495B" w:rsidP="0006495B">
                <w:pPr>
                  <w:widowControl w:val="0"/>
                  <w:autoSpaceDE w:val="0"/>
                  <w:autoSpaceDN w:val="0"/>
                  <w:adjustRightInd w:val="0"/>
                  <w:ind w:right="12"/>
                  <w:rPr>
                    <w:rFonts w:eastAsia="Times New Roman"/>
                    <w:lang w:eastAsia="en-US"/>
                  </w:rPr>
                </w:pPr>
                <w:r w:rsidRPr="00E20817">
                  <w:rPr>
                    <w:rStyle w:val="afff5"/>
                  </w:rPr>
                  <w:t>Дата</w:t>
                </w:r>
              </w:p>
            </w:tc>
          </w:sdtContent>
        </w:sdt>
        <w:tc>
          <w:tcPr>
            <w:tcW w:w="1667" w:type="pct"/>
          </w:tcPr>
          <w:p w14:paraId="3AC31CC3" w14:textId="62CF8136" w:rsidR="00AF68F4" w:rsidRPr="00261BF1" w:rsidRDefault="00F70D73" w:rsidP="00F00A16">
            <w:pPr>
              <w:widowControl w:val="0"/>
              <w:autoSpaceDE w:val="0"/>
              <w:autoSpaceDN w:val="0"/>
              <w:adjustRightInd w:val="0"/>
              <w:ind w:right="12" w:firstLine="24"/>
              <w:jc w:val="center"/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 xml:space="preserve">г. </w:t>
            </w:r>
            <w:r w:rsidR="00F00A16">
              <w:rPr>
                <w:rFonts w:eastAsia="Times New Roman"/>
                <w:lang w:eastAsia="en-US"/>
              </w:rPr>
              <w:t>Заречный Свердловской области</w:t>
            </w:r>
          </w:p>
        </w:tc>
        <w:tc>
          <w:tcPr>
            <w:tcW w:w="1667" w:type="pct"/>
          </w:tcPr>
          <w:p w14:paraId="6A334280" w14:textId="77777777" w:rsidR="00AF68F4" w:rsidRPr="00217AC4" w:rsidRDefault="00F70D73" w:rsidP="00296E25">
            <w:pPr>
              <w:widowControl w:val="0"/>
              <w:autoSpaceDE w:val="0"/>
              <w:autoSpaceDN w:val="0"/>
              <w:adjustRightInd w:val="0"/>
              <w:ind w:right="12"/>
              <w:jc w:val="right"/>
              <w:rPr>
                <w:rFonts w:eastAsia="Times New Roman"/>
                <w:lang w:eastAsia="en-US"/>
              </w:rPr>
            </w:pPr>
            <w:r w:rsidRPr="00217AC4">
              <w:rPr>
                <w:rFonts w:eastAsia="Times New Roman"/>
                <w:bCs/>
                <w:lang w:eastAsia="en-US"/>
              </w:rPr>
              <w:t>№ ______</w:t>
            </w:r>
            <w:r w:rsidRPr="00217AC4" w:rsidDel="00F70D73">
              <w:rPr>
                <w:rFonts w:eastAsia="Times New Roman"/>
                <w:lang w:eastAsia="en-US"/>
              </w:rPr>
              <w:t xml:space="preserve"> </w:t>
            </w:r>
          </w:p>
        </w:tc>
      </w:tr>
      <w:tr w:rsidR="00AF68F4" w:rsidRPr="00E20817" w14:paraId="7B98CFC6" w14:textId="77777777" w:rsidTr="00296E25">
        <w:trPr>
          <w:trHeight w:val="308"/>
        </w:trPr>
        <w:tc>
          <w:tcPr>
            <w:tcW w:w="1666" w:type="pct"/>
          </w:tcPr>
          <w:p w14:paraId="30E81E21" w14:textId="77777777" w:rsidR="00AF68F4" w:rsidRPr="00E20817" w:rsidRDefault="00AF68F4" w:rsidP="00D4339C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14:paraId="53D8A89C" w14:textId="77777777" w:rsidR="00AF68F4" w:rsidRPr="00E20817" w:rsidRDefault="00AF68F4" w:rsidP="00D4339C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14:paraId="39C95398" w14:textId="77777777" w:rsidR="00AF68F4" w:rsidRPr="00E20817" w:rsidRDefault="00AF68F4" w:rsidP="00D4339C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14:paraId="3067CBCD" w14:textId="684BDE51" w:rsidR="00AF68F4" w:rsidRPr="00DB6A43" w:rsidRDefault="0033309C" w:rsidP="00D4339C">
      <w:pPr>
        <w:ind w:firstLine="567"/>
        <w:rPr>
          <w:rFonts w:eastAsia="Times New Roman"/>
          <w:lang w:eastAsia="en-US"/>
        </w:rPr>
      </w:pPr>
      <w:sdt>
        <w:sdtPr>
          <w:rPr>
            <w:rFonts w:eastAsia="Times New Roman"/>
            <w:b/>
            <w:lang w:eastAsia="en-US"/>
          </w:rPr>
          <w:id w:val="-1959797485"/>
          <w:placeholder>
            <w:docPart w:val="B0A37393CDBB4232B292FA65038A971A"/>
          </w:placeholder>
          <w:text/>
        </w:sdtPr>
        <w:sdtEndPr/>
        <w:sdtContent>
          <w:r w:rsidR="007C2FE2">
            <w:rPr>
              <w:rFonts w:eastAsia="Times New Roman"/>
              <w:b/>
              <w:lang w:eastAsia="en-US"/>
            </w:rPr>
            <w:t>Акционерное общество «Российский концерн по производству электрической и тепловой энергии на атомных станциях» (АО «Концерн Росэнергоатом»)</w:t>
          </w:r>
        </w:sdtContent>
      </w:sdt>
      <w:r w:rsidR="00AF68F4" w:rsidRPr="00E20817">
        <w:rPr>
          <w:rFonts w:eastAsia="Times New Roman"/>
          <w:lang w:eastAsia="en-US"/>
        </w:rPr>
        <w:t>, именуемое в дальнейшем «</w:t>
      </w:r>
      <w:r w:rsidR="00AF68F4" w:rsidRPr="00E20817">
        <w:rPr>
          <w:rFonts w:eastAsia="Times New Roman"/>
          <w:b/>
          <w:lang w:eastAsia="en-US"/>
        </w:rPr>
        <w:t>Продавец</w:t>
      </w:r>
      <w:r w:rsidR="00AF68F4" w:rsidRPr="00113D03">
        <w:rPr>
          <w:rFonts w:eastAsia="Times New Roman"/>
          <w:lang w:eastAsia="en-US"/>
        </w:rPr>
        <w:t>», в лице</w:t>
      </w:r>
      <w:r w:rsidR="00CF04B6" w:rsidRPr="009A108E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994102461"/>
          <w:placeholder>
            <w:docPart w:val="41FB65F8D6B248C19D8F261E37A17089"/>
          </w:placeholder>
          <w:text/>
        </w:sdtPr>
        <w:sdtEndPr/>
        <w:sdtContent>
          <w:r w:rsidR="007C2FE2">
            <w:rPr>
              <w:rFonts w:eastAsia="Times New Roman"/>
              <w:lang w:eastAsia="en-US"/>
            </w:rPr>
            <w:t>заместителя Генерального директора-директора филиала АО "Концерн Росэнергоатом" "Белоярская атомная станция" Сидорова И.И.</w:t>
          </w:r>
        </w:sdtContent>
      </w:sdt>
      <w:r w:rsidR="00AF68F4" w:rsidRPr="00E20817">
        <w:rPr>
          <w:rFonts w:eastAsia="Times New Roman"/>
          <w:lang w:eastAsia="en-US"/>
        </w:rPr>
        <w:t xml:space="preserve">, </w:t>
      </w:r>
      <w:r w:rsidR="00F0404F" w:rsidRPr="00E20817">
        <w:rPr>
          <w:rFonts w:eastAsia="Times New Roman"/>
          <w:lang w:eastAsia="en-US"/>
        </w:rPr>
        <w:t>действующе</w:t>
      </w:r>
      <w:r w:rsidR="00A33079">
        <w:rPr>
          <w:rFonts w:eastAsia="Times New Roman"/>
          <w:lang w:eastAsia="en-US"/>
        </w:rPr>
        <w:t>го</w:t>
      </w:r>
      <w:r w:rsidR="00F0404F" w:rsidRPr="009A108E">
        <w:rPr>
          <w:rFonts w:eastAsia="Times New Roman"/>
          <w:lang w:eastAsia="en-US"/>
        </w:rPr>
        <w:t xml:space="preserve"> на основании </w:t>
      </w:r>
      <w:r w:rsidR="00751FA8" w:rsidRPr="00D73829">
        <w:rPr>
          <w:rFonts w:eastAsia="Times New Roman"/>
          <w:lang w:eastAsia="en-US"/>
        </w:rPr>
        <w:t>доверенности № 1-3472    от 25.05.2015 г.</w:t>
      </w:r>
      <w:r w:rsidR="00AF68F4" w:rsidRPr="00DB6A43">
        <w:rPr>
          <w:rFonts w:eastAsia="Times New Roman"/>
          <w:lang w:eastAsia="en-US"/>
        </w:rPr>
        <w:t xml:space="preserve">, с одной стороны, </w:t>
      </w:r>
    </w:p>
    <w:p w14:paraId="19024E78" w14:textId="77777777" w:rsidR="00AF68F4" w:rsidRPr="00E20817" w:rsidRDefault="00AF68F4" w:rsidP="00D4339C">
      <w:pPr>
        <w:ind w:firstLine="567"/>
        <w:rPr>
          <w:rFonts w:eastAsia="Times New Roman"/>
          <w:lang w:eastAsia="en-US"/>
        </w:rPr>
      </w:pPr>
      <w:proofErr w:type="gramStart"/>
      <w:r w:rsidRPr="00A622B6">
        <w:rPr>
          <w:rFonts w:eastAsia="Times New Roman"/>
          <w:lang w:eastAsia="en-US"/>
        </w:rPr>
        <w:t xml:space="preserve">и </w:t>
      </w:r>
      <w:sdt>
        <w:sdtPr>
          <w:rPr>
            <w:rFonts w:eastAsia="Times New Roman"/>
            <w:lang w:eastAsia="en-US"/>
          </w:rPr>
          <w:id w:val="-700329424"/>
          <w:placeholder>
            <w:docPart w:val="6003C6B086BE4843866A6913527240A0"/>
          </w:placeholder>
          <w:showingPlcHdr/>
          <w:text/>
        </w:sdtPr>
        <w:sdtEndPr/>
        <w:sdtContent>
          <w:r w:rsidR="00CF04B6" w:rsidRPr="00E20817">
            <w:rPr>
              <w:rStyle w:val="afff5"/>
            </w:rPr>
            <w:t>(наименование покупателя)</w:t>
          </w:r>
        </w:sdtContent>
      </w:sdt>
      <w:r w:rsidR="00CF04B6" w:rsidRPr="00E20817">
        <w:rPr>
          <w:rFonts w:eastAsia="Times New Roman"/>
          <w:lang w:eastAsia="en-US"/>
        </w:rPr>
        <w:t xml:space="preserve">, </w:t>
      </w:r>
      <w:r w:rsidRPr="00E20817">
        <w:rPr>
          <w:rFonts w:eastAsia="Times New Roman"/>
          <w:lang w:eastAsia="en-US"/>
        </w:rPr>
        <w:t>именуемое в дальнейшем «</w:t>
      </w:r>
      <w:r w:rsidRPr="00113D03">
        <w:rPr>
          <w:rFonts w:eastAsia="Times New Roman"/>
          <w:b/>
          <w:lang w:eastAsia="en-US"/>
        </w:rPr>
        <w:t>Покупатель</w:t>
      </w:r>
      <w:r w:rsidRPr="009A108E">
        <w:rPr>
          <w:rFonts w:eastAsia="Times New Roman"/>
          <w:lang w:eastAsia="en-US"/>
        </w:rPr>
        <w:t>», в лице</w:t>
      </w:r>
      <w:r w:rsidR="00CF04B6" w:rsidRPr="009A108E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232233656"/>
          <w:placeholder>
            <w:docPart w:val="3FDE24901FAA45E8A608816571B839EF"/>
          </w:placeholder>
          <w:showingPlcHdr/>
          <w:text/>
        </w:sdtPr>
        <w:sdtEndPr/>
        <w:sdtContent>
          <w:r w:rsidR="00CF04B6" w:rsidRPr="00E20817">
            <w:rPr>
              <w:rStyle w:val="afff5"/>
            </w:rPr>
            <w:t>(должность, ФИО полностью)</w:t>
          </w:r>
        </w:sdtContent>
      </w:sdt>
      <w:r w:rsidRPr="00E20817">
        <w:rPr>
          <w:rFonts w:eastAsia="Times New Roman"/>
          <w:lang w:eastAsia="en-US"/>
        </w:rPr>
        <w:t xml:space="preserve">, действующего на основании </w:t>
      </w:r>
      <w:sdt>
        <w:sdtPr>
          <w:rPr>
            <w:rFonts w:eastAsia="Times New Roman"/>
            <w:lang w:eastAsia="en-US"/>
          </w:rPr>
          <w:id w:val="-2069715382"/>
          <w:placeholder>
            <w:docPart w:val="D10D9C4F4BB8460D87636FD4FBD75C30"/>
          </w:placeholder>
          <w:showingPlcHdr/>
          <w:text/>
        </w:sdtPr>
        <w:sdtEndPr/>
        <w:sdtContent>
          <w:r w:rsidR="00CF04B6" w:rsidRPr="00E20817">
            <w:rPr>
              <w:rStyle w:val="afff5"/>
            </w:rPr>
            <w:t>(вид документа и его реквизиты)</w:t>
          </w:r>
        </w:sdtContent>
      </w:sdt>
      <w:r w:rsidRPr="00E20817">
        <w:rPr>
          <w:rFonts w:eastAsia="Times New Roman"/>
          <w:lang w:eastAsia="en-US"/>
        </w:rPr>
        <w:t>, с другой стороны,</w:t>
      </w:r>
      <w:proofErr w:type="gramEnd"/>
    </w:p>
    <w:p w14:paraId="088900A7" w14:textId="77777777" w:rsidR="00AF68F4" w:rsidRPr="00575DEF" w:rsidRDefault="00AF68F4" w:rsidP="00D87D44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 xml:space="preserve">далее совместно </w:t>
      </w:r>
      <w:r w:rsidR="00C90605" w:rsidRPr="00261BF1">
        <w:rPr>
          <w:rFonts w:eastAsia="Times New Roman"/>
          <w:lang w:eastAsia="en-US"/>
        </w:rPr>
        <w:t>именуемые</w:t>
      </w:r>
      <w:r w:rsidR="00D87D44" w:rsidRPr="00A07B2B">
        <w:rPr>
          <w:rFonts w:eastAsia="Times New Roman"/>
          <w:lang w:eastAsia="en-US"/>
        </w:rPr>
        <w:t xml:space="preserve"> </w:t>
      </w:r>
      <w:r w:rsidR="00D87D44" w:rsidRPr="00217AC4">
        <w:rPr>
          <w:rFonts w:eastAsia="Times New Roman"/>
          <w:lang w:eastAsia="en-US"/>
        </w:rPr>
        <w:t>–</w:t>
      </w:r>
      <w:r w:rsidR="00C90605" w:rsidRPr="00217AC4">
        <w:rPr>
          <w:rFonts w:eastAsia="Times New Roman"/>
          <w:lang w:eastAsia="en-US"/>
        </w:rPr>
        <w:t xml:space="preserve"> </w:t>
      </w:r>
      <w:r w:rsidRPr="00217AC4">
        <w:rPr>
          <w:rFonts w:eastAsia="Times New Roman"/>
          <w:b/>
          <w:bCs/>
          <w:lang w:eastAsia="en-US"/>
        </w:rPr>
        <w:t>«Стороны»</w:t>
      </w:r>
      <w:r w:rsidRPr="00217AC4">
        <w:rPr>
          <w:rFonts w:eastAsia="Times New Roman"/>
          <w:lang w:eastAsia="en-US"/>
        </w:rPr>
        <w:t xml:space="preserve">, а </w:t>
      </w:r>
      <w:r w:rsidR="00C90605" w:rsidRPr="00217AC4">
        <w:rPr>
          <w:rFonts w:eastAsia="Times New Roman"/>
          <w:lang w:eastAsia="en-US"/>
        </w:rPr>
        <w:t xml:space="preserve">по </w:t>
      </w:r>
      <w:r w:rsidRPr="00217AC4">
        <w:rPr>
          <w:rFonts w:eastAsia="Times New Roman"/>
          <w:lang w:eastAsia="en-US"/>
        </w:rPr>
        <w:t>отдельно</w:t>
      </w:r>
      <w:r w:rsidR="00C90605" w:rsidRPr="00217AC4">
        <w:rPr>
          <w:rFonts w:eastAsia="Times New Roman"/>
          <w:lang w:eastAsia="en-US"/>
        </w:rPr>
        <w:t>сти</w:t>
      </w:r>
      <w:r w:rsidRPr="00217AC4">
        <w:rPr>
          <w:rFonts w:eastAsia="Times New Roman"/>
          <w:lang w:eastAsia="en-US"/>
        </w:rPr>
        <w:t xml:space="preserve"> – </w:t>
      </w:r>
      <w:r w:rsidRPr="00217AC4">
        <w:rPr>
          <w:rFonts w:eastAsia="Times New Roman"/>
          <w:b/>
          <w:bCs/>
          <w:lang w:eastAsia="en-US"/>
        </w:rPr>
        <w:t>«Сторона»</w:t>
      </w:r>
      <w:r w:rsidRPr="00217AC4">
        <w:rPr>
          <w:rFonts w:eastAsia="Times New Roman"/>
          <w:lang w:eastAsia="en-US"/>
        </w:rPr>
        <w:t>, заключили настоящий договор купли-продажи (далее – «</w:t>
      </w:r>
      <w:r w:rsidRPr="00217AC4">
        <w:rPr>
          <w:rFonts w:eastAsia="Times New Roman"/>
          <w:b/>
          <w:bCs/>
          <w:lang w:eastAsia="en-US"/>
        </w:rPr>
        <w:t>Договор</w:t>
      </w:r>
      <w:r w:rsidRPr="00217AC4">
        <w:rPr>
          <w:rFonts w:eastAsia="Times New Roman"/>
          <w:lang w:eastAsia="en-US"/>
        </w:rPr>
        <w:t xml:space="preserve">») </w:t>
      </w:r>
      <w:r w:rsidR="00F86EAC" w:rsidRPr="00217AC4">
        <w:rPr>
          <w:rFonts w:eastAsia="Times New Roman"/>
          <w:lang w:eastAsia="en-US"/>
        </w:rPr>
        <w:t xml:space="preserve">                              </w:t>
      </w:r>
      <w:r w:rsidRPr="00575DEF">
        <w:rPr>
          <w:rFonts w:eastAsia="Times New Roman"/>
          <w:lang w:eastAsia="en-US"/>
        </w:rPr>
        <w:t>о нижеследующем:</w:t>
      </w:r>
    </w:p>
    <w:p w14:paraId="0AEABCD8" w14:textId="77777777" w:rsidR="00AF68F4" w:rsidRPr="008C04F2" w:rsidRDefault="00AF68F4" w:rsidP="00C9416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lang w:eastAsia="en-US"/>
        </w:rPr>
      </w:pPr>
      <w:r w:rsidRPr="00D10139">
        <w:rPr>
          <w:rFonts w:eastAsia="Times New Roman"/>
          <w:b/>
          <w:bCs/>
          <w:lang w:eastAsia="en-US"/>
        </w:rPr>
        <w:t>Предмет Договора</w:t>
      </w:r>
    </w:p>
    <w:p w14:paraId="6A5B6A75" w14:textId="77777777" w:rsidR="00AF68F4" w:rsidRPr="00E20817" w:rsidRDefault="00AF68F4" w:rsidP="00C94166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5A0DE0">
        <w:rPr>
          <w:rFonts w:eastAsia="Times New Roman"/>
          <w:lang w:eastAsia="en-US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и оплатить недв</w:t>
      </w:r>
      <w:r w:rsidRPr="00211995">
        <w:rPr>
          <w:rFonts w:eastAsia="Times New Roman"/>
          <w:lang w:eastAsia="en-US"/>
        </w:rPr>
        <w:t>ижимое имущество (далее – «</w:t>
      </w:r>
      <w:r w:rsidRPr="00E20817">
        <w:rPr>
          <w:rFonts w:eastAsia="Times New Roman"/>
          <w:b/>
          <w:lang w:eastAsia="en-US"/>
        </w:rPr>
        <w:t>Имущество</w:t>
      </w:r>
      <w:r w:rsidRPr="00E20817">
        <w:rPr>
          <w:rFonts w:eastAsia="Times New Roman"/>
          <w:lang w:eastAsia="en-US"/>
        </w:rPr>
        <w:t>»), по</w:t>
      </w:r>
      <w:r w:rsidR="00F0404F" w:rsidRPr="00E20817">
        <w:rPr>
          <w:rFonts w:eastAsia="Times New Roman"/>
          <w:lang w:eastAsia="en-US"/>
        </w:rPr>
        <w:t>лный перечень и описание которого</w:t>
      </w:r>
      <w:r w:rsidRPr="00E20817">
        <w:rPr>
          <w:rFonts w:eastAsia="Times New Roman"/>
          <w:lang w:eastAsia="en-US"/>
        </w:rPr>
        <w:t xml:space="preserve"> содержится в </w:t>
      </w:r>
      <w:r w:rsidR="00B80DDD" w:rsidRPr="00E20817">
        <w:rPr>
          <w:rFonts w:eastAsia="Times New Roman"/>
          <w:lang w:eastAsia="en-US"/>
        </w:rPr>
        <w:t>п</w:t>
      </w:r>
      <w:r w:rsidRPr="00E20817">
        <w:rPr>
          <w:rFonts w:eastAsia="Times New Roman"/>
          <w:lang w:eastAsia="en-US"/>
        </w:rPr>
        <w:t>риложении №1 к Договору.</w:t>
      </w:r>
    </w:p>
    <w:p w14:paraId="500FE8FD" w14:textId="77777777" w:rsidR="00AF68F4" w:rsidRPr="00E20817" w:rsidRDefault="00AF68F4" w:rsidP="00C94166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Имущество принадлежит Продавцу на праве собственности. Право собственности </w:t>
      </w:r>
      <w:r w:rsidR="00F0404F" w:rsidRPr="00E20817">
        <w:rPr>
          <w:rFonts w:eastAsia="Times New Roman"/>
          <w:lang w:eastAsia="en-US"/>
        </w:rPr>
        <w:t xml:space="preserve">Продавца </w:t>
      </w:r>
      <w:r w:rsidRPr="00E20817">
        <w:rPr>
          <w:rFonts w:eastAsia="Times New Roman"/>
          <w:lang w:eastAsia="en-US"/>
        </w:rPr>
        <w:t xml:space="preserve">на </w:t>
      </w:r>
      <w:r w:rsidR="00AD4C79" w:rsidRPr="00E20817">
        <w:rPr>
          <w:rFonts w:eastAsia="Times New Roman"/>
          <w:lang w:eastAsia="en-US"/>
        </w:rPr>
        <w:t>недвижимое и</w:t>
      </w:r>
      <w:r w:rsidRPr="00E20817">
        <w:rPr>
          <w:rFonts w:eastAsia="Times New Roman"/>
          <w:lang w:eastAsia="en-US"/>
        </w:rPr>
        <w:t>мущество зарегистрировано в Едином государственном реестре прав на недвижимое имущество и сделок с ним.</w:t>
      </w:r>
      <w:r w:rsidR="00FE45B6" w:rsidRPr="00E20817">
        <w:rPr>
          <w:rFonts w:eastAsia="Times New Roman"/>
          <w:lang w:eastAsia="en-US"/>
        </w:rPr>
        <w:t xml:space="preserve"> </w:t>
      </w:r>
    </w:p>
    <w:p w14:paraId="0D6A0DA0" w14:textId="6BB48AE2" w:rsidR="00C57FC0" w:rsidRPr="00A07B2B" w:rsidRDefault="00AF68F4" w:rsidP="00C94166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Ответственность за содержание Имущества, а также риск случайной гибели </w:t>
      </w:r>
      <w:r w:rsidR="00F70D73" w:rsidRPr="00E20817">
        <w:rPr>
          <w:rFonts w:eastAsia="Times New Roman"/>
          <w:bCs/>
          <w:lang w:eastAsia="en-US"/>
        </w:rPr>
        <w:t xml:space="preserve">Имущества </w:t>
      </w:r>
      <w:r w:rsidRPr="00E20817">
        <w:rPr>
          <w:rFonts w:eastAsia="Times New Roman"/>
          <w:bCs/>
          <w:lang w:eastAsia="en-US"/>
        </w:rPr>
        <w:t>или случайного повреждения Имущества переходит от Продавца к Покупателю с момента подписания Сторонами Акта приема-передачи Имущества, указанного в п.</w:t>
      </w:r>
      <w:r w:rsidR="00F86EAC" w:rsidRPr="00E20817">
        <w:rPr>
          <w:rFonts w:eastAsia="Times New Roman"/>
          <w:bCs/>
          <w:lang w:eastAsia="en-US"/>
        </w:rPr>
        <w:t xml:space="preserve"> </w:t>
      </w:r>
      <w:r w:rsidR="00F70D73" w:rsidRPr="00E20817">
        <w:rPr>
          <w:rFonts w:eastAsia="Times New Roman"/>
          <w:bCs/>
          <w:lang w:eastAsia="en-US"/>
        </w:rPr>
        <w:fldChar w:fldCharType="begin"/>
      </w:r>
      <w:r w:rsidR="00F70D73" w:rsidRPr="00E20817">
        <w:rPr>
          <w:rFonts w:eastAsia="Times New Roman"/>
          <w:bCs/>
          <w:lang w:eastAsia="en-US"/>
        </w:rPr>
        <w:instrText xml:space="preserve"> REF _Ref369266027 \r \h </w:instrText>
      </w:r>
      <w:r w:rsidR="00E20817">
        <w:rPr>
          <w:rFonts w:eastAsia="Times New Roman"/>
          <w:bCs/>
          <w:lang w:eastAsia="en-US"/>
        </w:rPr>
        <w:instrText xml:space="preserve"> \* MERGEFORMAT </w:instrText>
      </w:r>
      <w:r w:rsidR="00F70D73" w:rsidRPr="00E20817">
        <w:rPr>
          <w:rFonts w:eastAsia="Times New Roman"/>
          <w:bCs/>
          <w:lang w:eastAsia="en-US"/>
        </w:rPr>
      </w:r>
      <w:r w:rsidR="00F70D73" w:rsidRPr="00E20817">
        <w:rPr>
          <w:rFonts w:eastAsia="Times New Roman"/>
          <w:bCs/>
          <w:lang w:eastAsia="en-US"/>
        </w:rPr>
        <w:fldChar w:fldCharType="separate"/>
      </w:r>
      <w:r w:rsidR="00163EE7">
        <w:rPr>
          <w:rFonts w:eastAsia="Times New Roman"/>
          <w:bCs/>
          <w:lang w:eastAsia="en-US"/>
        </w:rPr>
        <w:t>4.2</w:t>
      </w:r>
      <w:r w:rsidR="00F70D73" w:rsidRPr="00E20817">
        <w:rPr>
          <w:rFonts w:eastAsia="Times New Roman"/>
          <w:bCs/>
          <w:lang w:eastAsia="en-US"/>
        </w:rPr>
        <w:fldChar w:fldCharType="end"/>
      </w:r>
      <w:r w:rsidRPr="00E20817">
        <w:rPr>
          <w:rFonts w:eastAsia="Times New Roman"/>
          <w:bCs/>
          <w:lang w:eastAsia="en-US"/>
        </w:rPr>
        <w:t xml:space="preserve"> </w:t>
      </w:r>
      <w:r w:rsidR="00F70D73" w:rsidRPr="00E20817">
        <w:rPr>
          <w:rFonts w:eastAsia="Times New Roman"/>
          <w:bCs/>
          <w:lang w:eastAsia="en-US"/>
        </w:rPr>
        <w:t xml:space="preserve">настоящего </w:t>
      </w:r>
      <w:r w:rsidRPr="00113D03">
        <w:rPr>
          <w:rFonts w:eastAsia="Times New Roman"/>
          <w:bCs/>
          <w:lang w:eastAsia="en-US"/>
        </w:rPr>
        <w:t>Договора (</w:t>
      </w:r>
      <w:r w:rsidRPr="009A108E">
        <w:rPr>
          <w:rFonts w:eastAsia="Times New Roman"/>
          <w:lang w:eastAsia="en-US"/>
        </w:rPr>
        <w:t>далее – «</w:t>
      </w:r>
      <w:r w:rsidRPr="009A108E">
        <w:rPr>
          <w:rFonts w:eastAsia="Times New Roman"/>
          <w:b/>
          <w:lang w:eastAsia="en-US"/>
        </w:rPr>
        <w:t>Акт приема-пере</w:t>
      </w:r>
      <w:r w:rsidRPr="00DB6A43">
        <w:rPr>
          <w:rFonts w:eastAsia="Times New Roman"/>
          <w:b/>
          <w:lang w:eastAsia="en-US"/>
        </w:rPr>
        <w:t>дачи</w:t>
      </w:r>
      <w:r w:rsidRPr="00CF548D">
        <w:rPr>
          <w:rFonts w:eastAsia="Times New Roman"/>
          <w:lang w:eastAsia="en-US"/>
        </w:rPr>
        <w:t>»)</w:t>
      </w:r>
      <w:r w:rsidRPr="00261BF1">
        <w:rPr>
          <w:rFonts w:eastAsia="Times New Roman"/>
          <w:bCs/>
          <w:lang w:eastAsia="en-US"/>
        </w:rPr>
        <w:t>.</w:t>
      </w:r>
    </w:p>
    <w:p w14:paraId="38997331" w14:textId="77777777" w:rsidR="00217AC4" w:rsidRPr="00217AC4" w:rsidRDefault="00AF68F4" w:rsidP="009E4E7B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17AC4">
        <w:rPr>
          <w:rFonts w:eastAsia="Times New Roman"/>
          <w:b/>
          <w:bCs/>
          <w:lang w:eastAsia="en-US"/>
        </w:rPr>
        <w:t>Права и обязанности Сторон</w:t>
      </w:r>
    </w:p>
    <w:p w14:paraId="71E4DDE3" w14:textId="77777777" w:rsidR="00217AC4" w:rsidRPr="00BE4A51" w:rsidRDefault="00217AC4" w:rsidP="00217AC4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70"/>
        <w:jc w:val="left"/>
        <w:rPr>
          <w:rFonts w:eastAsia="Times New Roman"/>
          <w:b/>
          <w:bCs/>
          <w:i/>
          <w:lang w:eastAsia="en-US"/>
        </w:rPr>
      </w:pPr>
      <w:r w:rsidRPr="00BE4A51">
        <w:rPr>
          <w:rFonts w:eastAsia="Times New Roman"/>
          <w:bCs/>
          <w:lang w:eastAsia="en-US"/>
        </w:rPr>
        <w:t>Продавец обязан:</w:t>
      </w:r>
      <w:r w:rsidRPr="00BE4A51">
        <w:rPr>
          <w:rFonts w:eastAsia="Times New Roman"/>
          <w:bCs/>
          <w:lang w:eastAsia="en-US"/>
        </w:rPr>
        <w:tab/>
      </w:r>
    </w:p>
    <w:p w14:paraId="74214B6B" w14:textId="77777777" w:rsidR="00217AC4" w:rsidRPr="0027646B" w:rsidRDefault="00217AC4" w:rsidP="00217AC4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7646B">
        <w:rPr>
          <w:rFonts w:eastAsia="Times New Roman"/>
          <w:bCs/>
          <w:lang w:eastAsia="en-US"/>
        </w:rPr>
        <w:t>В течение 5 (Пяти) рабочих дней с момента полной оплаты Покупателем цены Имущества, указанной в п. 3.1 Договора, передать Имущество Покупателю по Акту приема-передачи.</w:t>
      </w:r>
    </w:p>
    <w:p w14:paraId="3C572EC0" w14:textId="77777777" w:rsidR="00217AC4" w:rsidRPr="0027646B" w:rsidRDefault="00217AC4" w:rsidP="00217AC4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7646B">
        <w:rPr>
          <w:rFonts w:eastAsia="Times New Roman"/>
          <w:bCs/>
          <w:lang w:eastAsia="en-US"/>
        </w:rPr>
        <w:t xml:space="preserve">В течение 5 (Пяти) рабочих дней с момента полной оплаты Покупателем цены Имущества, указанной в п. 3.1 Договора, передать Покупателю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Покупателю. </w:t>
      </w:r>
    </w:p>
    <w:p w14:paraId="77A93E5C" w14:textId="2A4FBD1A" w:rsidR="00217AC4" w:rsidRPr="009E4E7B" w:rsidRDefault="00217AC4" w:rsidP="009E4E7B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i/>
          <w:lang w:eastAsia="en-US"/>
        </w:rPr>
      </w:pPr>
      <w:r w:rsidRPr="0027646B">
        <w:rPr>
          <w:rFonts w:eastAsia="Times New Roman"/>
          <w:bCs/>
          <w:lang w:eastAsia="en-US"/>
        </w:rPr>
        <w:lastRenderedPageBreak/>
        <w:t xml:space="preserve">В течение 5 (Пяти) рабочих дней с момента полной оплаты Покупателем цены Имущества, указанной в п. 3.1 Договора, </w:t>
      </w:r>
      <w:r w:rsidR="00DA71D7">
        <w:rPr>
          <w:rFonts w:eastAsia="Times New Roman"/>
          <w:bCs/>
          <w:lang w:eastAsia="en-US"/>
        </w:rPr>
        <w:t>совместно с</w:t>
      </w:r>
      <w:r w:rsidRPr="0027646B">
        <w:rPr>
          <w:rFonts w:eastAsia="Times New Roman"/>
          <w:bCs/>
          <w:lang w:eastAsia="en-US"/>
        </w:rPr>
        <w:t xml:space="preserve"> Покупател</w:t>
      </w:r>
      <w:r w:rsidR="00DA71D7">
        <w:rPr>
          <w:rFonts w:eastAsia="Times New Roman"/>
          <w:bCs/>
          <w:lang w:eastAsia="en-US"/>
        </w:rPr>
        <w:t>ем</w:t>
      </w:r>
      <w:r w:rsidRPr="0027646B">
        <w:rPr>
          <w:rFonts w:eastAsia="Times New Roman"/>
          <w:bCs/>
          <w:lang w:eastAsia="en-US"/>
        </w:rPr>
        <w:t xml:space="preserve"> </w:t>
      </w:r>
      <w:r w:rsidR="00DA71D7">
        <w:rPr>
          <w:rFonts w:eastAsia="Times New Roman"/>
          <w:bCs/>
          <w:lang w:eastAsia="en-US"/>
        </w:rPr>
        <w:t>сдать документы для государственной регистрации перехода права собственности.</w:t>
      </w:r>
      <w:proofErr w:type="gramStart"/>
      <w:r w:rsidR="00DA71D7">
        <w:rPr>
          <w:rFonts w:eastAsia="Times New Roman"/>
          <w:bCs/>
          <w:lang w:eastAsia="en-US"/>
        </w:rPr>
        <w:t xml:space="preserve"> </w:t>
      </w:r>
      <w:r w:rsidRPr="00AC60E9">
        <w:rPr>
          <w:rFonts w:eastAsia="Times New Roman"/>
          <w:bCs/>
          <w:i/>
          <w:lang w:eastAsia="en-US"/>
        </w:rPr>
        <w:t>.</w:t>
      </w:r>
      <w:proofErr w:type="gramEnd"/>
    </w:p>
    <w:p w14:paraId="77D009DE" w14:textId="216F1914" w:rsidR="006B2754" w:rsidRPr="00B23E80" w:rsidRDefault="006A1BDB" w:rsidP="008534D0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left"/>
        <w:rPr>
          <w:rFonts w:eastAsia="Times New Roman"/>
          <w:bCs/>
          <w:lang w:eastAsia="en-US"/>
        </w:rPr>
      </w:pPr>
      <w:r w:rsidRPr="009E4E7B">
        <w:rPr>
          <w:rFonts w:eastAsia="Times New Roman"/>
          <w:bCs/>
          <w:i/>
          <w:lang w:eastAsia="en-US"/>
        </w:rPr>
        <w:tab/>
      </w:r>
      <w:r w:rsidR="006B2754" w:rsidRPr="00B23E80">
        <w:rPr>
          <w:rFonts w:eastAsia="Times New Roman"/>
          <w:bCs/>
          <w:lang w:eastAsia="en-US"/>
        </w:rPr>
        <w:t>Покупатель обязан:</w:t>
      </w:r>
    </w:p>
    <w:p w14:paraId="0317771F" w14:textId="77777777" w:rsidR="00F70D73" w:rsidRPr="00261BF1" w:rsidRDefault="006B2754" w:rsidP="008534D0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113D03">
        <w:rPr>
          <w:rFonts w:eastAsia="Times New Roman"/>
          <w:bCs/>
          <w:lang w:eastAsia="en-US"/>
        </w:rPr>
        <w:t xml:space="preserve">Оплатить Имущество в порядке, предусмотренном </w:t>
      </w:r>
      <w:r w:rsidR="00F70D73" w:rsidRPr="00113D03">
        <w:rPr>
          <w:rFonts w:eastAsia="Times New Roman"/>
          <w:bCs/>
          <w:lang w:eastAsia="en-US"/>
        </w:rPr>
        <w:t>п.</w:t>
      </w:r>
      <w:r w:rsidR="00F70D73" w:rsidRPr="00DB6A43">
        <w:rPr>
          <w:rFonts w:eastAsia="Times New Roman"/>
          <w:bCs/>
          <w:lang w:eastAsia="en-US"/>
        </w:rPr>
        <w:t xml:space="preserve"> </w:t>
      </w:r>
      <w:r w:rsidR="00F70D73" w:rsidRPr="00CF548D">
        <w:rPr>
          <w:rFonts w:eastAsia="Times New Roman"/>
          <w:bCs/>
          <w:lang w:eastAsia="en-US"/>
        </w:rPr>
        <w:fldChar w:fldCharType="begin"/>
      </w:r>
      <w:r w:rsidR="00F70D73" w:rsidRPr="00E20817">
        <w:rPr>
          <w:rFonts w:eastAsia="Times New Roman"/>
          <w:bCs/>
          <w:lang w:eastAsia="en-US"/>
        </w:rPr>
        <w:instrText xml:space="preserve"> REF _Ref369266214 \r \h </w:instrText>
      </w:r>
      <w:r w:rsidR="00E20817">
        <w:rPr>
          <w:rFonts w:eastAsia="Times New Roman"/>
          <w:bCs/>
          <w:lang w:eastAsia="en-US"/>
        </w:rPr>
        <w:instrText xml:space="preserve"> \* MERGEFORMAT </w:instrText>
      </w:r>
      <w:r w:rsidR="00F70D73" w:rsidRPr="00CF548D">
        <w:rPr>
          <w:rFonts w:eastAsia="Times New Roman"/>
          <w:bCs/>
          <w:lang w:eastAsia="en-US"/>
        </w:rPr>
      </w:r>
      <w:r w:rsidR="00F70D73" w:rsidRPr="00CF548D">
        <w:rPr>
          <w:rFonts w:eastAsia="Times New Roman"/>
          <w:bCs/>
          <w:lang w:eastAsia="en-US"/>
        </w:rPr>
        <w:fldChar w:fldCharType="separate"/>
      </w:r>
      <w:r w:rsidR="00163EE7">
        <w:rPr>
          <w:rFonts w:eastAsia="Times New Roman"/>
          <w:bCs/>
          <w:lang w:eastAsia="en-US"/>
        </w:rPr>
        <w:t>3</w:t>
      </w:r>
      <w:r w:rsidR="00F70D73" w:rsidRPr="00CF548D">
        <w:rPr>
          <w:rFonts w:eastAsia="Times New Roman"/>
          <w:bCs/>
          <w:lang w:eastAsia="en-US"/>
        </w:rPr>
        <w:fldChar w:fldCharType="end"/>
      </w:r>
      <w:r w:rsidR="00F70D73" w:rsidRPr="00E20817">
        <w:rPr>
          <w:rFonts w:eastAsia="Times New Roman"/>
          <w:bCs/>
          <w:lang w:eastAsia="en-US"/>
        </w:rPr>
        <w:t xml:space="preserve"> настоящего </w:t>
      </w:r>
      <w:r w:rsidRPr="00CF548D">
        <w:rPr>
          <w:rFonts w:eastAsia="Times New Roman"/>
          <w:bCs/>
          <w:lang w:eastAsia="en-US"/>
        </w:rPr>
        <w:t>Договора.</w:t>
      </w:r>
    </w:p>
    <w:p w14:paraId="3641A246" w14:textId="17B9ED3D" w:rsidR="00F70D73" w:rsidRPr="00DB6A43" w:rsidRDefault="006B2754" w:rsidP="008534D0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17AC4">
        <w:rPr>
          <w:rFonts w:eastAsia="Times New Roman"/>
          <w:bCs/>
          <w:lang w:eastAsia="en-US"/>
        </w:rPr>
        <w:t xml:space="preserve">Принять Имущество по Акту приема-передачи в соответствии с условиями п. </w:t>
      </w:r>
      <w:r w:rsidR="00F70D73" w:rsidRPr="00CF548D">
        <w:rPr>
          <w:rFonts w:eastAsia="Times New Roman"/>
          <w:bCs/>
          <w:lang w:eastAsia="en-US"/>
        </w:rPr>
        <w:fldChar w:fldCharType="begin"/>
      </w:r>
      <w:r w:rsidR="00F70D73" w:rsidRPr="00E20817">
        <w:rPr>
          <w:rFonts w:eastAsia="Times New Roman"/>
          <w:bCs/>
          <w:lang w:eastAsia="en-US"/>
        </w:rPr>
        <w:instrText xml:space="preserve"> REF _Ref369266027 \r \h </w:instrText>
      </w:r>
      <w:r w:rsidR="00E20817">
        <w:rPr>
          <w:rFonts w:eastAsia="Times New Roman"/>
          <w:bCs/>
          <w:lang w:eastAsia="en-US"/>
        </w:rPr>
        <w:instrText xml:space="preserve"> \* MERGEFORMAT </w:instrText>
      </w:r>
      <w:r w:rsidR="00F70D73" w:rsidRPr="00CF548D">
        <w:rPr>
          <w:rFonts w:eastAsia="Times New Roman"/>
          <w:bCs/>
          <w:lang w:eastAsia="en-US"/>
        </w:rPr>
      </w:r>
      <w:r w:rsidR="00F70D73" w:rsidRPr="00CF548D">
        <w:rPr>
          <w:rFonts w:eastAsia="Times New Roman"/>
          <w:bCs/>
          <w:lang w:eastAsia="en-US"/>
        </w:rPr>
        <w:fldChar w:fldCharType="separate"/>
      </w:r>
      <w:r w:rsidR="00163EE7">
        <w:rPr>
          <w:rFonts w:eastAsia="Times New Roman"/>
          <w:bCs/>
          <w:lang w:eastAsia="en-US"/>
        </w:rPr>
        <w:t>4.2</w:t>
      </w:r>
      <w:r w:rsidR="00F70D73" w:rsidRPr="00CF548D">
        <w:rPr>
          <w:rFonts w:eastAsia="Times New Roman"/>
          <w:bCs/>
          <w:lang w:eastAsia="en-US"/>
        </w:rPr>
        <w:fldChar w:fldCharType="end"/>
      </w:r>
      <w:r w:rsidR="0015147A">
        <w:rPr>
          <w:rFonts w:eastAsia="Times New Roman"/>
          <w:bCs/>
          <w:lang w:eastAsia="en-US"/>
        </w:rPr>
        <w:t xml:space="preserve">  </w:t>
      </w:r>
      <w:r w:rsidR="00F70D73" w:rsidRPr="00E20817">
        <w:rPr>
          <w:rFonts w:eastAsia="Times New Roman"/>
          <w:bCs/>
          <w:lang w:eastAsia="en-US"/>
        </w:rPr>
        <w:t>н</w:t>
      </w:r>
      <w:r w:rsidR="00F70D73" w:rsidRPr="00113D03">
        <w:rPr>
          <w:rFonts w:eastAsia="Times New Roman"/>
          <w:bCs/>
          <w:lang w:eastAsia="en-US"/>
        </w:rPr>
        <w:t xml:space="preserve">астоящего </w:t>
      </w:r>
      <w:r w:rsidRPr="00113D03">
        <w:rPr>
          <w:rFonts w:eastAsia="Times New Roman"/>
          <w:bCs/>
          <w:lang w:eastAsia="en-US"/>
        </w:rPr>
        <w:t>Договора.</w:t>
      </w:r>
    </w:p>
    <w:p w14:paraId="0EFB3240" w14:textId="3A515B94" w:rsidR="00895C28" w:rsidRPr="008C04F2" w:rsidRDefault="006B2754" w:rsidP="008534D0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CF548D">
        <w:rPr>
          <w:rFonts w:eastAsia="Times New Roman"/>
          <w:bCs/>
          <w:lang w:eastAsia="en-US"/>
        </w:rPr>
        <w:t xml:space="preserve">Совершить все действия, необходимые для осуществления государственной регистрации перехода </w:t>
      </w:r>
      <w:r w:rsidRPr="00217AC4">
        <w:rPr>
          <w:rFonts w:eastAsia="Times New Roman"/>
          <w:bCs/>
          <w:lang w:eastAsia="en-US"/>
        </w:rPr>
        <w:t xml:space="preserve">права собственности на недвижимое имущество от Продавца к Покупателю (включая, </w:t>
      </w:r>
      <w:proofErr w:type="gramStart"/>
      <w:r w:rsidRPr="00217AC4">
        <w:rPr>
          <w:rFonts w:eastAsia="Times New Roman"/>
          <w:bCs/>
          <w:lang w:eastAsia="en-US"/>
        </w:rPr>
        <w:t>но</w:t>
      </w:r>
      <w:proofErr w:type="gramEnd"/>
      <w:r w:rsidRPr="00217AC4">
        <w:rPr>
          <w:rFonts w:eastAsia="Times New Roman"/>
          <w:bCs/>
          <w:lang w:eastAsia="en-US"/>
        </w:rPr>
        <w:t xml:space="preserve"> не ограничиваясь предоставлением в орган, осуществляющий государственную регистрацию прав на недвижимое имущество и сделок с ним, комплекта необходимых документов не позднее 5 (Пяти) рабочих дней с даты исполнения Продавцом обязанностей, предусмотренных пунктами </w:t>
      </w:r>
      <w:r w:rsidR="00E679AB" w:rsidRPr="00575DEF">
        <w:rPr>
          <w:rFonts w:eastAsia="Times New Roman"/>
          <w:bCs/>
          <w:lang w:eastAsia="en-US"/>
        </w:rPr>
        <w:t>2.1.1 – 2.1.3</w:t>
      </w:r>
      <w:r w:rsidR="00895C28" w:rsidRPr="006A25B2">
        <w:rPr>
          <w:rFonts w:eastAsia="Times New Roman"/>
          <w:bCs/>
          <w:lang w:eastAsia="en-US"/>
        </w:rPr>
        <w:t xml:space="preserve"> </w:t>
      </w:r>
      <w:r w:rsidRPr="006A25B2">
        <w:rPr>
          <w:rFonts w:eastAsia="Times New Roman"/>
          <w:bCs/>
          <w:lang w:eastAsia="en-US"/>
        </w:rPr>
        <w:t xml:space="preserve">Договора). </w:t>
      </w:r>
    </w:p>
    <w:p w14:paraId="55C36B0F" w14:textId="77777777" w:rsidR="00895C28" w:rsidRPr="00217AC4" w:rsidRDefault="006B2754" w:rsidP="008534D0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proofErr w:type="gramStart"/>
      <w:r w:rsidRPr="005A0DE0">
        <w:rPr>
          <w:rFonts w:eastAsia="Times New Roman"/>
          <w:bCs/>
          <w:lang w:eastAsia="en-US"/>
        </w:rPr>
        <w:t>Обеспечить возмещение Продавцу понесенных и документ</w:t>
      </w:r>
      <w:r w:rsidRPr="00211995">
        <w:rPr>
          <w:rFonts w:eastAsia="Times New Roman"/>
          <w:bCs/>
          <w:lang w:eastAsia="en-US"/>
        </w:rPr>
        <w:t xml:space="preserve">ально подтвержденных последним расходов по оплате коммунальных и эксплуатационных платежей, услуг связи в отношении Имущества за период с момента передачи Имущества по Акту приема-передачи, указанному </w:t>
      </w:r>
      <w:r w:rsidR="00895C28" w:rsidRPr="00E20817">
        <w:rPr>
          <w:rFonts w:eastAsia="Times New Roman"/>
          <w:bCs/>
          <w:lang w:eastAsia="en-US"/>
        </w:rPr>
        <w:t xml:space="preserve">п. </w:t>
      </w:r>
      <w:r w:rsidR="00895C28" w:rsidRPr="00E20817">
        <w:rPr>
          <w:rFonts w:eastAsia="Times New Roman"/>
          <w:bCs/>
          <w:lang w:eastAsia="en-US"/>
        </w:rPr>
        <w:fldChar w:fldCharType="begin"/>
      </w:r>
      <w:r w:rsidR="00895C28" w:rsidRPr="00E20817">
        <w:rPr>
          <w:rFonts w:eastAsia="Times New Roman"/>
          <w:bCs/>
          <w:lang w:eastAsia="en-US"/>
        </w:rPr>
        <w:instrText xml:space="preserve"> REF _Ref369266027 \r \h </w:instrText>
      </w:r>
      <w:r w:rsidR="00E20817">
        <w:rPr>
          <w:rFonts w:eastAsia="Times New Roman"/>
          <w:bCs/>
          <w:lang w:eastAsia="en-US"/>
        </w:rPr>
        <w:instrText xml:space="preserve"> \* MERGEFORMAT </w:instrText>
      </w:r>
      <w:r w:rsidR="00895C28" w:rsidRPr="00E20817">
        <w:rPr>
          <w:rFonts w:eastAsia="Times New Roman"/>
          <w:bCs/>
          <w:lang w:eastAsia="en-US"/>
        </w:rPr>
      </w:r>
      <w:r w:rsidR="00895C28" w:rsidRPr="00E20817">
        <w:rPr>
          <w:rFonts w:eastAsia="Times New Roman"/>
          <w:bCs/>
          <w:lang w:eastAsia="en-US"/>
        </w:rPr>
        <w:fldChar w:fldCharType="separate"/>
      </w:r>
      <w:r w:rsidR="00163EE7">
        <w:rPr>
          <w:rFonts w:eastAsia="Times New Roman"/>
          <w:bCs/>
          <w:lang w:eastAsia="en-US"/>
        </w:rPr>
        <w:t>4.2</w:t>
      </w:r>
      <w:r w:rsidR="00895C28" w:rsidRPr="00E20817">
        <w:rPr>
          <w:rFonts w:eastAsia="Times New Roman"/>
          <w:bCs/>
          <w:lang w:eastAsia="en-US"/>
        </w:rPr>
        <w:fldChar w:fldCharType="end"/>
      </w:r>
      <w:r w:rsidR="00895C28" w:rsidRPr="00E20817">
        <w:rPr>
          <w:rFonts w:eastAsia="Times New Roman"/>
          <w:bCs/>
          <w:lang w:eastAsia="en-US"/>
        </w:rPr>
        <w:t xml:space="preserve"> </w:t>
      </w:r>
      <w:r w:rsidR="00895C28" w:rsidRPr="00CF548D">
        <w:rPr>
          <w:rFonts w:eastAsia="Times New Roman"/>
          <w:bCs/>
          <w:lang w:eastAsia="en-US"/>
        </w:rPr>
        <w:t>настоящего Договора</w:t>
      </w:r>
      <w:r w:rsidRPr="00CF548D">
        <w:rPr>
          <w:rFonts w:eastAsia="Times New Roman"/>
          <w:bCs/>
          <w:lang w:eastAsia="en-US"/>
        </w:rPr>
        <w:t>, 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</w:t>
      </w:r>
      <w:proofErr w:type="gramEnd"/>
      <w:r w:rsidRPr="00CF548D">
        <w:rPr>
          <w:rFonts w:eastAsia="Times New Roman"/>
          <w:bCs/>
          <w:lang w:eastAsia="en-US"/>
        </w:rPr>
        <w:t xml:space="preserve"> Покупатель обязуется обеспечить оплату вышеуказанных расходов в течение 5 (Пяти) </w:t>
      </w:r>
      <w:r w:rsidRPr="00217AC4">
        <w:rPr>
          <w:rFonts w:eastAsia="Times New Roman"/>
          <w:bCs/>
          <w:lang w:eastAsia="en-US"/>
        </w:rPr>
        <w:t>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14:paraId="44EF05ED" w14:textId="77777777" w:rsidR="006B2754" w:rsidRPr="00D10139" w:rsidRDefault="006B2754" w:rsidP="008534D0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575DEF">
        <w:rPr>
          <w:rFonts w:eastAsia="Times New Roman"/>
          <w:bCs/>
          <w:lang w:eastAsia="en-US"/>
        </w:rPr>
        <w:t xml:space="preserve">Своевременно в письменном виде информировать Продавца обо всех </w:t>
      </w:r>
      <w:r w:rsidRPr="00D10139">
        <w:rPr>
          <w:rFonts w:eastAsia="Times New Roman"/>
          <w:bCs/>
          <w:lang w:eastAsia="en-US"/>
        </w:rPr>
        <w:t>обстоятельствах, препятствующих подписанию Акта приема-передачи в установленный в настоящем Договоре срок, в том числе возникших по вине Продавца.</w:t>
      </w:r>
    </w:p>
    <w:p w14:paraId="20C32905" w14:textId="77777777" w:rsidR="00AF68F4" w:rsidRPr="008C04F2" w:rsidRDefault="00AF68F4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272" w:name="_Ref369266214"/>
      <w:r w:rsidRPr="008C04F2">
        <w:rPr>
          <w:rFonts w:eastAsia="Times New Roman"/>
          <w:b/>
          <w:bCs/>
          <w:lang w:eastAsia="en-US"/>
        </w:rPr>
        <w:t>Цена Имущества и порядок расчетов</w:t>
      </w:r>
      <w:bookmarkEnd w:id="272"/>
    </w:p>
    <w:p w14:paraId="7A096913" w14:textId="77777777" w:rsidR="007903E3" w:rsidRDefault="00303B06" w:rsidP="00B23E80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73" w:name="_Ref369542883"/>
      <w:r w:rsidRPr="005A0DE0">
        <w:rPr>
          <w:rFonts w:eastAsia="Times New Roman"/>
          <w:bCs/>
          <w:lang w:eastAsia="en-US"/>
        </w:rPr>
        <w:t xml:space="preserve">Цена Имущества составляет </w:t>
      </w:r>
      <w:sdt>
        <w:sdtPr>
          <w:rPr>
            <w:rFonts w:eastAsia="Times New Roman"/>
            <w:bCs/>
            <w:lang w:eastAsia="en-US"/>
          </w:rPr>
          <w:id w:val="1600066053"/>
          <w:placeholder>
            <w:docPart w:val="84E8584B83DA4DA9AE29BCD0224BB59B"/>
          </w:placeholder>
          <w:showingPlcHdr/>
          <w:text/>
        </w:sdtPr>
        <w:sdtEndPr/>
        <w:sdtContent>
          <w:r w:rsidR="00CF04B6" w:rsidRPr="00E20817">
            <w:rPr>
              <w:rStyle w:val="afff5"/>
            </w:rPr>
            <w:t>сумма цифрами и прописью</w:t>
          </w:r>
        </w:sdtContent>
      </w:sdt>
      <w:r w:rsidRPr="00E20817">
        <w:rPr>
          <w:rFonts w:eastAsia="Times New Roman"/>
          <w:bCs/>
          <w:lang w:eastAsia="en-US"/>
        </w:rPr>
        <w:t xml:space="preserve"> рублей </w:t>
      </w:r>
      <w:sdt>
        <w:sdtPr>
          <w:rPr>
            <w:rFonts w:eastAsia="Times New Roman"/>
            <w:bCs/>
            <w:lang w:eastAsia="en-US"/>
          </w:rPr>
          <w:id w:val="-978832692"/>
          <w:placeholder>
            <w:docPart w:val="2C672814B497478696948C9DA3CB7088"/>
          </w:placeholder>
          <w:showingPlcHdr/>
          <w:text/>
        </w:sdtPr>
        <w:sdtEndPr/>
        <w:sdtContent>
          <w:r w:rsidR="00CF04B6" w:rsidRPr="00E20817">
            <w:rPr>
              <w:rStyle w:val="afff5"/>
            </w:rPr>
            <w:t>сумма</w:t>
          </w:r>
        </w:sdtContent>
      </w:sdt>
      <w:r w:rsidR="00481612" w:rsidRPr="00E20817">
        <w:rPr>
          <w:rFonts w:eastAsia="Times New Roman"/>
          <w:bCs/>
          <w:lang w:eastAsia="en-US"/>
        </w:rPr>
        <w:t xml:space="preserve"> </w:t>
      </w:r>
      <w:r w:rsidRPr="00B73790">
        <w:rPr>
          <w:rFonts w:eastAsia="Times New Roman"/>
          <w:bCs/>
          <w:lang w:eastAsia="en-US"/>
        </w:rPr>
        <w:t>копеек (далее – «Цена Имущества»)</w:t>
      </w:r>
      <w:bookmarkEnd w:id="273"/>
      <w:r w:rsidRPr="00B73790">
        <w:rPr>
          <w:rFonts w:eastAsia="Times New Roman"/>
          <w:bCs/>
          <w:lang w:eastAsia="en-US"/>
        </w:rPr>
        <w:t xml:space="preserve"> </w:t>
      </w:r>
      <w:bookmarkStart w:id="274" w:name="_Ref369266765"/>
    </w:p>
    <w:p w14:paraId="5610E9F3" w14:textId="419CB579" w:rsidR="00B73790" w:rsidRDefault="00B73790" w:rsidP="00B23E80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B73790">
        <w:rPr>
          <w:rFonts w:eastAsia="Times New Roman"/>
          <w:bCs/>
          <w:lang w:eastAsia="en-US"/>
        </w:rPr>
        <w:t>Оплата Цены Имущества, указанной в п. 3.1 Договора, осуществляется в следующем порядке</w:t>
      </w:r>
      <w:r w:rsidR="00A33079">
        <w:rPr>
          <w:rFonts w:eastAsia="Times New Roman"/>
          <w:bCs/>
          <w:lang w:eastAsia="en-US"/>
        </w:rPr>
        <w:t>:</w:t>
      </w:r>
      <w:r w:rsidRPr="00B73790">
        <w:rPr>
          <w:rFonts w:eastAsia="Times New Roman"/>
          <w:bCs/>
          <w:lang w:eastAsia="en-US"/>
        </w:rPr>
        <w:t xml:space="preserve"> </w:t>
      </w:r>
    </w:p>
    <w:p w14:paraId="61EBE66B" w14:textId="77777777" w:rsidR="00B73790" w:rsidRPr="00CF548D" w:rsidRDefault="00B73790" w:rsidP="00B23E8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73790">
        <w:rPr>
          <w:rFonts w:eastAsia="Times New Roman"/>
          <w:bCs/>
          <w:lang w:eastAsia="en-US"/>
        </w:rPr>
        <w:t>3.2.1. (размер %) от Цены Имущества, указанной в п. 3.1 Договора, внесенные в качестве задатка при проведен</w:t>
      </w:r>
      <w:proofErr w:type="gramStart"/>
      <w:r w:rsidRPr="00B73790">
        <w:rPr>
          <w:rFonts w:eastAsia="Times New Roman"/>
          <w:bCs/>
          <w:lang w:eastAsia="en-US"/>
        </w:rPr>
        <w:t>ии ау</w:t>
      </w:r>
      <w:proofErr w:type="gramEnd"/>
      <w:r w:rsidRPr="00B73790">
        <w:rPr>
          <w:rFonts w:eastAsia="Times New Roman"/>
          <w:bCs/>
          <w:lang w:eastAsia="en-US"/>
        </w:rPr>
        <w:t xml:space="preserve">кциона (сумма цифрами и прописью рублей), засчитывается в счет оплаты цены Имущества. </w:t>
      </w:r>
    </w:p>
    <w:p w14:paraId="31F37A3A" w14:textId="77777777" w:rsidR="00B73790" w:rsidRPr="00B73790" w:rsidRDefault="00B73790" w:rsidP="00B23E8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3.2.2. </w:t>
      </w:r>
      <w:r w:rsidRPr="00B73790">
        <w:rPr>
          <w:rFonts w:eastAsia="Times New Roman"/>
          <w:bCs/>
          <w:lang w:eastAsia="en-US"/>
        </w:rPr>
        <w:t xml:space="preserve">Оставшаяся часть (размер %) Цены Имущества, указанной в п. 3.1 Договора (сумма цифрами и прописью рублей), оплачиваются Покупателем в течение 5 (Пяти) рабочих дней </w:t>
      </w:r>
      <w:proofErr w:type="gramStart"/>
      <w:r w:rsidRPr="00B73790">
        <w:rPr>
          <w:rFonts w:eastAsia="Times New Roman"/>
          <w:bCs/>
          <w:lang w:eastAsia="en-US"/>
        </w:rPr>
        <w:t>с даты заключения</w:t>
      </w:r>
      <w:proofErr w:type="gramEnd"/>
      <w:r w:rsidRPr="00B73790">
        <w:rPr>
          <w:rFonts w:eastAsia="Times New Roman"/>
          <w:bCs/>
          <w:lang w:eastAsia="en-US"/>
        </w:rPr>
        <w:t xml:space="preserve"> Договора.</w:t>
      </w:r>
      <w:r w:rsidRPr="00B73790">
        <w:rPr>
          <w:rFonts w:eastAsia="Times New Roman"/>
          <w:bCs/>
          <w:lang w:eastAsia="en-US"/>
        </w:rPr>
        <w:tab/>
      </w:r>
    </w:p>
    <w:p w14:paraId="0E9A374A" w14:textId="77777777" w:rsidR="00303B06" w:rsidRPr="00B23E80" w:rsidRDefault="00303B06" w:rsidP="00B23E80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75" w:name="_Ref369542844"/>
      <w:bookmarkEnd w:id="274"/>
      <w:r w:rsidRPr="00B23E80">
        <w:rPr>
          <w:rFonts w:eastAsia="Times New Roman"/>
          <w:bCs/>
          <w:lang w:eastAsia="en-US"/>
        </w:rPr>
        <w:t xml:space="preserve">Оплата Цены Имущества, указанной в </w:t>
      </w:r>
      <w:r w:rsidR="00895C28" w:rsidRPr="00B23E80">
        <w:rPr>
          <w:rFonts w:eastAsia="Times New Roman"/>
          <w:bCs/>
          <w:lang w:eastAsia="en-US"/>
        </w:rPr>
        <w:t>п</w:t>
      </w:r>
      <w:r w:rsidR="00481587" w:rsidRPr="00B23E80">
        <w:rPr>
          <w:rFonts w:eastAsia="Times New Roman"/>
          <w:bCs/>
          <w:lang w:eastAsia="en-US"/>
        </w:rPr>
        <w:t xml:space="preserve">. </w:t>
      </w:r>
      <w:r w:rsidR="00481587" w:rsidRPr="00B23E80">
        <w:rPr>
          <w:rFonts w:eastAsia="Times New Roman"/>
          <w:bCs/>
          <w:lang w:eastAsia="en-US"/>
        </w:rPr>
        <w:fldChar w:fldCharType="begin"/>
      </w:r>
      <w:r w:rsidR="00481587" w:rsidRPr="00B23E80">
        <w:rPr>
          <w:rFonts w:eastAsia="Times New Roman"/>
          <w:bCs/>
          <w:lang w:eastAsia="en-US"/>
        </w:rPr>
        <w:instrText xml:space="preserve"> REF _Ref369542883 \r \h </w:instrText>
      </w:r>
      <w:r w:rsidR="00E20817" w:rsidRPr="00B23E80">
        <w:rPr>
          <w:rFonts w:eastAsia="Times New Roman"/>
          <w:bCs/>
          <w:lang w:eastAsia="en-US"/>
        </w:rPr>
        <w:instrText xml:space="preserve"> \* MERGEFORMAT </w:instrText>
      </w:r>
      <w:r w:rsidR="00481587" w:rsidRPr="00B23E80">
        <w:rPr>
          <w:rFonts w:eastAsia="Times New Roman"/>
          <w:bCs/>
          <w:lang w:eastAsia="en-US"/>
        </w:rPr>
      </w:r>
      <w:r w:rsidR="00481587" w:rsidRPr="00B23E80">
        <w:rPr>
          <w:rFonts w:eastAsia="Times New Roman"/>
          <w:bCs/>
          <w:lang w:eastAsia="en-US"/>
        </w:rPr>
        <w:fldChar w:fldCharType="separate"/>
      </w:r>
      <w:r w:rsidR="00163EE7">
        <w:rPr>
          <w:rFonts w:eastAsia="Times New Roman"/>
          <w:bCs/>
          <w:lang w:eastAsia="en-US"/>
        </w:rPr>
        <w:t>3.1</w:t>
      </w:r>
      <w:r w:rsidR="00481587" w:rsidRPr="00B23E80">
        <w:rPr>
          <w:rFonts w:eastAsia="Times New Roman"/>
          <w:bCs/>
          <w:lang w:eastAsia="en-US"/>
        </w:rPr>
        <w:fldChar w:fldCharType="end"/>
      </w:r>
      <w:r w:rsidR="00481587" w:rsidRPr="00B23E80">
        <w:rPr>
          <w:rFonts w:eastAsia="Times New Roman"/>
          <w:bCs/>
          <w:lang w:eastAsia="en-US"/>
        </w:rPr>
        <w:t xml:space="preserve"> Договора</w:t>
      </w:r>
      <w:r w:rsidRPr="00B23E80">
        <w:rPr>
          <w:rFonts w:eastAsia="Times New Roman"/>
          <w:bCs/>
          <w:lang w:eastAsia="en-US"/>
        </w:rPr>
        <w:t xml:space="preserve">, осуществляется Покупателем путем перечисления денежных средств на расчетный счет Продавца,   указанный в </w:t>
      </w:r>
      <w:r w:rsidR="00895C28" w:rsidRPr="00B23E80">
        <w:rPr>
          <w:rFonts w:eastAsia="Times New Roman"/>
          <w:bCs/>
          <w:lang w:eastAsia="en-US"/>
        </w:rPr>
        <w:t>п.</w:t>
      </w:r>
      <w:r w:rsidR="00481587" w:rsidRPr="00B23E80">
        <w:rPr>
          <w:rFonts w:eastAsia="Times New Roman"/>
          <w:bCs/>
          <w:lang w:eastAsia="en-US"/>
        </w:rPr>
        <w:t xml:space="preserve"> </w:t>
      </w:r>
      <w:r w:rsidR="00895C28" w:rsidRPr="00B23E80">
        <w:rPr>
          <w:rFonts w:eastAsia="Times New Roman"/>
          <w:bCs/>
          <w:lang w:eastAsia="en-US"/>
        </w:rPr>
        <w:fldChar w:fldCharType="begin"/>
      </w:r>
      <w:r w:rsidR="00895C28" w:rsidRPr="00B23E80">
        <w:rPr>
          <w:rFonts w:eastAsia="Times New Roman"/>
          <w:bCs/>
          <w:lang w:eastAsia="en-US"/>
        </w:rPr>
        <w:instrText xml:space="preserve"> REF _Ref369266726 \r \h </w:instrText>
      </w:r>
      <w:r w:rsidR="00E20817" w:rsidRPr="00B23E80">
        <w:rPr>
          <w:rFonts w:eastAsia="Times New Roman"/>
          <w:bCs/>
          <w:lang w:eastAsia="en-US"/>
        </w:rPr>
        <w:instrText xml:space="preserve"> \* MERGEFORMAT </w:instrText>
      </w:r>
      <w:r w:rsidR="00895C28" w:rsidRPr="00B23E80">
        <w:rPr>
          <w:rFonts w:eastAsia="Times New Roman"/>
          <w:bCs/>
          <w:lang w:eastAsia="en-US"/>
        </w:rPr>
      </w:r>
      <w:r w:rsidR="00895C28" w:rsidRPr="00B23E80">
        <w:rPr>
          <w:rFonts w:eastAsia="Times New Roman"/>
          <w:bCs/>
          <w:lang w:eastAsia="en-US"/>
        </w:rPr>
        <w:fldChar w:fldCharType="separate"/>
      </w:r>
      <w:r w:rsidR="00163EE7">
        <w:rPr>
          <w:rFonts w:eastAsia="Times New Roman"/>
          <w:bCs/>
          <w:lang w:eastAsia="en-US"/>
        </w:rPr>
        <w:t>12</w:t>
      </w:r>
      <w:r w:rsidR="00895C28" w:rsidRPr="00B23E80">
        <w:rPr>
          <w:rFonts w:eastAsia="Times New Roman"/>
          <w:bCs/>
          <w:lang w:eastAsia="en-US"/>
        </w:rPr>
        <w:fldChar w:fldCharType="end"/>
      </w:r>
      <w:r w:rsidR="00895C28" w:rsidRPr="00B23E80">
        <w:rPr>
          <w:rFonts w:eastAsia="Times New Roman"/>
          <w:bCs/>
          <w:lang w:eastAsia="en-US"/>
        </w:rPr>
        <w:t xml:space="preserve"> настоящего </w:t>
      </w:r>
      <w:r w:rsidRPr="00B23E80">
        <w:rPr>
          <w:rFonts w:eastAsia="Times New Roman"/>
          <w:bCs/>
          <w:lang w:eastAsia="en-US"/>
        </w:rPr>
        <w:t xml:space="preserve">Договора, либо на иной расчетный счет по </w:t>
      </w:r>
      <w:r w:rsidRPr="00B23E80">
        <w:rPr>
          <w:rFonts w:eastAsia="Times New Roman"/>
          <w:bCs/>
          <w:lang w:eastAsia="en-US"/>
        </w:rPr>
        <w:lastRenderedPageBreak/>
        <w:t>письменному указанию Продавца.</w:t>
      </w:r>
      <w:bookmarkEnd w:id="275"/>
    </w:p>
    <w:p w14:paraId="4D47BDCA" w14:textId="77777777" w:rsidR="00303B06" w:rsidRPr="00B23E80" w:rsidRDefault="00303B06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В платежном поручении Покупателя должны быть указаны сведения о наименовании Покупателя, реквизитах Договора (номер и дата заключения Договора).</w:t>
      </w:r>
    </w:p>
    <w:p w14:paraId="5448D928" w14:textId="77777777" w:rsidR="00303B06" w:rsidRPr="00B23E80" w:rsidRDefault="00303B06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 xml:space="preserve"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</w:t>
      </w:r>
      <w:r w:rsidR="00481587" w:rsidRPr="00B23E80">
        <w:rPr>
          <w:rFonts w:eastAsia="Times New Roman"/>
          <w:bCs/>
          <w:lang w:eastAsia="en-US"/>
        </w:rPr>
        <w:fldChar w:fldCharType="begin"/>
      </w:r>
      <w:r w:rsidR="00481587" w:rsidRPr="00B23E80">
        <w:rPr>
          <w:rFonts w:eastAsia="Times New Roman"/>
          <w:bCs/>
          <w:lang w:eastAsia="en-US"/>
        </w:rPr>
        <w:instrText xml:space="preserve"> REF _Ref369266214 \r \h </w:instrText>
      </w:r>
      <w:r w:rsidR="00E20817" w:rsidRPr="00B23E80">
        <w:rPr>
          <w:rFonts w:eastAsia="Times New Roman"/>
          <w:bCs/>
          <w:lang w:eastAsia="en-US"/>
        </w:rPr>
        <w:instrText xml:space="preserve"> \* MERGEFORMAT </w:instrText>
      </w:r>
      <w:r w:rsidR="00481587" w:rsidRPr="00B23E80">
        <w:rPr>
          <w:rFonts w:eastAsia="Times New Roman"/>
          <w:bCs/>
          <w:lang w:eastAsia="en-US"/>
        </w:rPr>
      </w:r>
      <w:r w:rsidR="00481587" w:rsidRPr="00B23E80">
        <w:rPr>
          <w:rFonts w:eastAsia="Times New Roman"/>
          <w:bCs/>
          <w:lang w:eastAsia="en-US"/>
        </w:rPr>
        <w:fldChar w:fldCharType="separate"/>
      </w:r>
      <w:r w:rsidR="00163EE7">
        <w:rPr>
          <w:rFonts w:eastAsia="Times New Roman"/>
          <w:bCs/>
          <w:lang w:eastAsia="en-US"/>
        </w:rPr>
        <w:t>3</w:t>
      </w:r>
      <w:r w:rsidR="00481587" w:rsidRPr="00B23E80">
        <w:rPr>
          <w:rFonts w:eastAsia="Times New Roman"/>
          <w:bCs/>
          <w:lang w:eastAsia="en-US"/>
        </w:rPr>
        <w:fldChar w:fldCharType="end"/>
      </w:r>
      <w:r w:rsidR="00481587" w:rsidRPr="00B23E80">
        <w:rPr>
          <w:rFonts w:eastAsia="Times New Roman"/>
          <w:bCs/>
          <w:lang w:eastAsia="en-US"/>
        </w:rPr>
        <w:t xml:space="preserve"> </w:t>
      </w:r>
      <w:r w:rsidRPr="00B23E80">
        <w:rPr>
          <w:rFonts w:eastAsia="Times New Roman"/>
          <w:bCs/>
          <w:lang w:eastAsia="en-US"/>
        </w:rPr>
        <w:t>Договора.</w:t>
      </w:r>
    </w:p>
    <w:p w14:paraId="09BFA728" w14:textId="77777777" w:rsidR="00303B06" w:rsidRPr="00B23E80" w:rsidRDefault="00303B06" w:rsidP="00B23E80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Расходы по государственной регистрации перехода права собственности на недвижимое имущество в полном объеме возлагаются на Покупателя.</w:t>
      </w:r>
    </w:p>
    <w:p w14:paraId="187C51EC" w14:textId="77777777" w:rsidR="00AF68F4" w:rsidRPr="00217AC4" w:rsidRDefault="00AF68F4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17AC4">
        <w:rPr>
          <w:rFonts w:eastAsia="Times New Roman"/>
          <w:b/>
          <w:bCs/>
          <w:lang w:eastAsia="en-US"/>
        </w:rPr>
        <w:t>Передача Имущества. Переход права собственности на Имущество</w:t>
      </w:r>
    </w:p>
    <w:p w14:paraId="745F7A89" w14:textId="5219FDB7" w:rsidR="00D4571B" w:rsidRPr="00B23E80" w:rsidRDefault="00D4571B" w:rsidP="00C94166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Передача Имущества Продавцом и принятие его Покупателем осуществляется путем оформления Акта приема-передачи, который подписывается Сторон</w:t>
      </w:r>
      <w:r w:rsidR="0015147A">
        <w:rPr>
          <w:rFonts w:eastAsia="Times New Roman"/>
          <w:bCs/>
          <w:lang w:eastAsia="en-US"/>
        </w:rPr>
        <w:t>ами</w:t>
      </w:r>
      <w:r w:rsidRPr="00B23E80">
        <w:rPr>
          <w:rFonts w:eastAsia="Times New Roman"/>
          <w:bCs/>
          <w:lang w:eastAsia="en-US"/>
        </w:rPr>
        <w:t xml:space="preserve"> в течение 5 (Пяти) рабочих дней с момента </w:t>
      </w:r>
      <w:r w:rsidR="006622D3" w:rsidRPr="00B23E80">
        <w:rPr>
          <w:rFonts w:eastAsia="Times New Roman"/>
          <w:bCs/>
          <w:lang w:eastAsia="en-US"/>
        </w:rPr>
        <w:t>полной оплаты Покупателем цены Имущества, в соответствии с п. 3.1 настоящего Договора</w:t>
      </w:r>
      <w:r w:rsidR="0015147A">
        <w:rPr>
          <w:rFonts w:eastAsia="Times New Roman"/>
          <w:bCs/>
          <w:lang w:eastAsia="en-US"/>
        </w:rPr>
        <w:t xml:space="preserve"> и является приложением №2 к Договору.</w:t>
      </w:r>
    </w:p>
    <w:p w14:paraId="31684B52" w14:textId="77777777" w:rsidR="00765FE2" w:rsidRPr="00B23E80" w:rsidRDefault="00AF68F4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76" w:name="_Ref369266027"/>
      <w:r w:rsidRPr="00B23E80">
        <w:rPr>
          <w:rFonts w:eastAsia="Times New Roman"/>
          <w:bCs/>
          <w:lang w:eastAsia="en-US"/>
        </w:rPr>
        <w:t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</w:t>
      </w:r>
      <w:r w:rsidR="00765FE2" w:rsidRPr="00B23E80">
        <w:rPr>
          <w:rFonts w:eastAsia="Times New Roman"/>
          <w:bCs/>
          <w:lang w:eastAsia="en-US"/>
        </w:rPr>
        <w:t>ые Покупателем при его осмотре.</w:t>
      </w:r>
      <w:bookmarkEnd w:id="276"/>
    </w:p>
    <w:p w14:paraId="091E5B83" w14:textId="77777777" w:rsidR="00AF68F4" w:rsidRPr="00B23E80" w:rsidRDefault="00AF68F4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 xml:space="preserve">Одновременно с передачей Имущества по Акту приема-передачи Продавец обязан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</w:t>
      </w:r>
      <w:r w:rsidR="00A3575D" w:rsidRPr="00B23E80">
        <w:rPr>
          <w:rFonts w:eastAsia="Times New Roman"/>
          <w:bCs/>
          <w:lang w:eastAsia="en-US"/>
        </w:rPr>
        <w:t>Имущества</w:t>
      </w:r>
      <w:r w:rsidRPr="00B23E80">
        <w:rPr>
          <w:rFonts w:eastAsia="Times New Roman"/>
          <w:bCs/>
          <w:lang w:eastAsia="en-US"/>
        </w:rPr>
        <w:t>, расторжения Договора или уменьшения Цены Имущества.</w:t>
      </w:r>
    </w:p>
    <w:p w14:paraId="6CA97872" w14:textId="77777777" w:rsidR="00765FE2" w:rsidRPr="008C04F2" w:rsidRDefault="00765FE2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Обязательство Продавца передать Имущество считается исполненным после подписания Сторонами</w:t>
      </w:r>
      <w:r w:rsidRPr="008C04F2">
        <w:rPr>
          <w:rFonts w:eastAsia="Times New Roman"/>
          <w:bCs/>
          <w:lang w:eastAsia="en-US"/>
        </w:rPr>
        <w:t xml:space="preserve"> Акта приема-передачи. </w:t>
      </w:r>
    </w:p>
    <w:p w14:paraId="3C7E8EAC" w14:textId="77777777" w:rsidR="00EB04D0" w:rsidRPr="00E20817" w:rsidRDefault="00363EF1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5A0DE0">
        <w:rPr>
          <w:rFonts w:eastAsia="Times New Roman"/>
          <w:bCs/>
          <w:lang w:eastAsia="en-US"/>
        </w:rPr>
        <w:t>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органом, осуществляющим государственную регистрацию прав на недвижимое иму</w:t>
      </w:r>
      <w:r w:rsidRPr="00211995">
        <w:rPr>
          <w:rFonts w:eastAsia="Times New Roman"/>
          <w:bCs/>
          <w:lang w:eastAsia="en-US"/>
        </w:rPr>
        <w:t xml:space="preserve">щество и сделок с ним, в порядке, предусмотренном законодательством Российской </w:t>
      </w:r>
      <w:r w:rsidRPr="00E20817">
        <w:rPr>
          <w:rFonts w:eastAsia="Times New Roman"/>
          <w:bCs/>
          <w:lang w:eastAsia="en-US"/>
        </w:rPr>
        <w:t>Федерации</w:t>
      </w:r>
      <w:r w:rsidR="00AF68F4" w:rsidRPr="00E20817">
        <w:rPr>
          <w:rFonts w:eastAsia="Times New Roman"/>
          <w:bCs/>
          <w:lang w:eastAsia="en-US"/>
        </w:rPr>
        <w:t>.</w:t>
      </w:r>
    </w:p>
    <w:p w14:paraId="5E629BFB" w14:textId="4E35412C" w:rsidR="0015147A" w:rsidRDefault="00EB04D0" w:rsidP="0015147A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 </w:t>
      </w:r>
      <w:r w:rsidR="00AF68F4" w:rsidRPr="00E20817">
        <w:rPr>
          <w:rFonts w:eastAsia="Times New Roman"/>
          <w:bCs/>
          <w:lang w:eastAsia="en-US"/>
        </w:rPr>
        <w:t xml:space="preserve">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 </w:t>
      </w:r>
    </w:p>
    <w:p w14:paraId="07F37FBB" w14:textId="77777777" w:rsidR="00AF68F4" w:rsidRPr="00D10139" w:rsidRDefault="00AF68F4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D10139">
        <w:rPr>
          <w:rFonts w:eastAsia="Times New Roman"/>
          <w:b/>
          <w:bCs/>
          <w:lang w:eastAsia="en-US"/>
        </w:rPr>
        <w:t>Заверения и гарантии</w:t>
      </w:r>
    </w:p>
    <w:p w14:paraId="2377CBB4" w14:textId="77777777" w:rsidR="00AF68F4" w:rsidRPr="00D10139" w:rsidRDefault="00AF68F4" w:rsidP="00C94166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Продавец заверяет и гарантирует Покупателю, что на дату заключения Договора:</w:t>
      </w:r>
    </w:p>
    <w:p w14:paraId="45CE76A8" w14:textId="77777777" w:rsidR="00042012" w:rsidRPr="00D10139" w:rsidRDefault="00AF68F4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Продавец обладает всеми необходимыми правомочиями для </w:t>
      </w:r>
      <w:r w:rsidRPr="00D10139">
        <w:rPr>
          <w:rFonts w:eastAsia="Times New Roman"/>
          <w:bCs/>
          <w:lang w:eastAsia="en-US"/>
        </w:rPr>
        <w:lastRenderedPageBreak/>
        <w:t>распоряжения Имуществом согласно условиям настоящего Договора.</w:t>
      </w:r>
    </w:p>
    <w:p w14:paraId="1CAAE2B3" w14:textId="570C4B55" w:rsidR="00042012" w:rsidRPr="00D10139" w:rsidRDefault="0015147A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C76930">
        <w:rPr>
          <w:rFonts w:eastAsia="Times New Roman"/>
          <w:lang w:eastAsia="en-US"/>
        </w:rPr>
        <w:t xml:space="preserve">Продавец ставит в известность Покупателя о  том, указанное имущество находится в аренде у </w:t>
      </w:r>
      <w:r w:rsidR="00621281">
        <w:rPr>
          <w:rFonts w:eastAsia="Times New Roman"/>
          <w:lang w:eastAsia="en-US"/>
        </w:rPr>
        <w:t xml:space="preserve">ОАО «Фирма </w:t>
      </w:r>
      <w:proofErr w:type="spellStart"/>
      <w:r w:rsidR="00621281">
        <w:rPr>
          <w:rFonts w:eastAsia="Times New Roman"/>
          <w:lang w:eastAsia="en-US"/>
        </w:rPr>
        <w:t>Энергозащита</w:t>
      </w:r>
      <w:proofErr w:type="spellEnd"/>
      <w:r w:rsidR="00621281">
        <w:rPr>
          <w:rFonts w:eastAsia="Times New Roman"/>
          <w:lang w:eastAsia="en-US"/>
        </w:rPr>
        <w:t>»</w:t>
      </w:r>
      <w:r w:rsidRPr="00C76930">
        <w:rPr>
          <w:rFonts w:eastAsia="Times New Roman"/>
          <w:lang w:eastAsia="en-US"/>
        </w:rPr>
        <w:t xml:space="preserve"> по договору №</w:t>
      </w:r>
      <w:r w:rsidR="00621281">
        <w:rPr>
          <w:rFonts w:eastAsia="Times New Roman"/>
          <w:lang w:eastAsia="en-US"/>
        </w:rPr>
        <w:t>50-04/417</w:t>
      </w:r>
      <w:r w:rsidRPr="00C76930">
        <w:rPr>
          <w:rFonts w:eastAsia="Times New Roman"/>
          <w:lang w:eastAsia="en-US"/>
        </w:rPr>
        <w:t xml:space="preserve"> от </w:t>
      </w:r>
      <w:r w:rsidR="00621281">
        <w:rPr>
          <w:rFonts w:eastAsia="Times New Roman"/>
          <w:lang w:eastAsia="en-US"/>
        </w:rPr>
        <w:t>11</w:t>
      </w:r>
      <w:r w:rsidRPr="00C76930">
        <w:rPr>
          <w:rFonts w:eastAsia="Times New Roman"/>
          <w:lang w:eastAsia="en-US"/>
        </w:rPr>
        <w:t>.0</w:t>
      </w:r>
      <w:r w:rsidR="00621281">
        <w:rPr>
          <w:rFonts w:eastAsia="Times New Roman"/>
          <w:lang w:eastAsia="en-US"/>
        </w:rPr>
        <w:t>4</w:t>
      </w:r>
      <w:r w:rsidRPr="00C76930">
        <w:rPr>
          <w:rFonts w:eastAsia="Times New Roman"/>
          <w:lang w:eastAsia="en-US"/>
        </w:rPr>
        <w:t>.201</w:t>
      </w:r>
      <w:r w:rsidR="00621281">
        <w:rPr>
          <w:rFonts w:eastAsia="Times New Roman"/>
          <w:lang w:eastAsia="en-US"/>
        </w:rPr>
        <w:t>6</w:t>
      </w:r>
      <w:r w:rsidRPr="00C76930">
        <w:rPr>
          <w:rFonts w:eastAsia="Times New Roman"/>
          <w:lang w:eastAsia="en-US"/>
        </w:rPr>
        <w:t xml:space="preserve"> г.</w:t>
      </w:r>
      <w:r w:rsidR="00621281">
        <w:rPr>
          <w:rFonts w:eastAsia="Times New Roman"/>
          <w:lang w:eastAsia="en-US"/>
        </w:rPr>
        <w:t>, дополнительное соглашение №1 от 20.12.2016 г</w:t>
      </w:r>
      <w:proofErr w:type="gramStart"/>
      <w:r w:rsidR="00621281">
        <w:rPr>
          <w:rFonts w:eastAsia="Times New Roman"/>
          <w:lang w:eastAsia="en-US"/>
        </w:rPr>
        <w:t>.</w:t>
      </w:r>
      <w:r w:rsidRPr="00C76930">
        <w:rPr>
          <w:rFonts w:eastAsia="Times New Roman"/>
          <w:lang w:eastAsia="en-US"/>
        </w:rPr>
        <w:t>(</w:t>
      </w:r>
      <w:proofErr w:type="gramEnd"/>
      <w:r w:rsidRPr="00C76930">
        <w:rPr>
          <w:rFonts w:eastAsia="Times New Roman"/>
          <w:lang w:eastAsia="en-US"/>
        </w:rPr>
        <w:t xml:space="preserve">срок окончания договора </w:t>
      </w:r>
      <w:r w:rsidR="00621281">
        <w:rPr>
          <w:rFonts w:eastAsia="Times New Roman"/>
          <w:lang w:eastAsia="en-US"/>
        </w:rPr>
        <w:t>31.10.20107 г.)</w:t>
      </w:r>
      <w:r w:rsidRPr="00C76930">
        <w:rPr>
          <w:rFonts w:eastAsia="Times New Roman"/>
          <w:lang w:eastAsia="en-US"/>
        </w:rPr>
        <w:t>, иных обременений, залогов, прав или требований третьих лиц на дату заключения Договора нет. Имущество не состоит в споре, под запретом или под арестом.</w:t>
      </w:r>
    </w:p>
    <w:p w14:paraId="62C7B46F" w14:textId="77777777" w:rsidR="00AF68F4" w:rsidRPr="00D10139" w:rsidRDefault="00AF68F4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Продавцом получены все и любые разрешения, одобрения и согласования, необходимые ему для заключения и/или исполнения Договора (в том числе, </w:t>
      </w:r>
      <w:r w:rsidR="00765FE2" w:rsidRPr="00D10139">
        <w:rPr>
          <w:rFonts w:eastAsia="Times New Roman"/>
          <w:bCs/>
          <w:lang w:eastAsia="en-US"/>
        </w:rPr>
        <w:t xml:space="preserve">необходимые </w:t>
      </w:r>
      <w:r w:rsidRPr="00D10139">
        <w:rPr>
          <w:rFonts w:eastAsia="Times New Roman"/>
          <w:bCs/>
          <w:lang w:eastAsia="en-US"/>
        </w:rPr>
        <w:t>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14:paraId="2261E423" w14:textId="77777777" w:rsidR="00AF68F4" w:rsidRPr="00D10139" w:rsidRDefault="00AC7A86" w:rsidP="00C94166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spacing w:val="-3"/>
          <w:lang w:eastAsia="en-US"/>
        </w:rPr>
        <w:t xml:space="preserve"> </w:t>
      </w:r>
      <w:r w:rsidR="00AF68F4" w:rsidRPr="00D10139">
        <w:rPr>
          <w:rFonts w:eastAsia="Times New Roman"/>
          <w:bCs/>
          <w:lang w:eastAsia="en-US"/>
        </w:rPr>
        <w:t>Покупатель заверяет Продавца и гарантирует ему, что на дату заключения Договора:</w:t>
      </w:r>
    </w:p>
    <w:p w14:paraId="2079D614" w14:textId="77777777" w:rsidR="00AF68F4" w:rsidRPr="00D10139" w:rsidRDefault="00AC7A86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</w:t>
      </w:r>
      <w:r w:rsidR="00AF68F4" w:rsidRPr="00D10139">
        <w:rPr>
          <w:rFonts w:eastAsia="Times New Roman"/>
          <w:bCs/>
          <w:lang w:eastAsia="en-US"/>
        </w:rPr>
        <w:t>Покупатель является юридическим лицом, зарегистрированным в установленном порядке в соответствии с законодательством Российской Федерации</w:t>
      </w:r>
      <w:r w:rsidR="00A3575D" w:rsidRPr="00D10139">
        <w:rPr>
          <w:rFonts w:eastAsia="Times New Roman"/>
          <w:bCs/>
          <w:lang w:eastAsia="en-US"/>
        </w:rPr>
        <w:t xml:space="preserve"> (для </w:t>
      </w:r>
      <w:r w:rsidR="00516447" w:rsidRPr="00D10139">
        <w:rPr>
          <w:rFonts w:eastAsia="Times New Roman"/>
          <w:bCs/>
          <w:lang w:eastAsia="en-US"/>
        </w:rPr>
        <w:t xml:space="preserve">российских </w:t>
      </w:r>
      <w:r w:rsidR="00A3575D" w:rsidRPr="00D10139">
        <w:rPr>
          <w:rFonts w:eastAsia="Times New Roman"/>
          <w:bCs/>
          <w:lang w:eastAsia="en-US"/>
        </w:rPr>
        <w:t>юридических лиц)</w:t>
      </w:r>
      <w:r w:rsidR="00AF68F4" w:rsidRPr="00D10139">
        <w:rPr>
          <w:rFonts w:eastAsia="Times New Roman"/>
          <w:bCs/>
          <w:lang w:eastAsia="en-US"/>
        </w:rPr>
        <w:t>.</w:t>
      </w:r>
    </w:p>
    <w:p w14:paraId="7D167C0D" w14:textId="77777777" w:rsidR="00AF68F4" w:rsidRPr="00D10139" w:rsidRDefault="00AC7A86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</w:t>
      </w:r>
      <w:r w:rsidR="00AF68F4" w:rsidRPr="00D10139">
        <w:rPr>
          <w:rFonts w:eastAsia="Times New Roman"/>
          <w:bCs/>
          <w:lang w:eastAsia="en-US"/>
        </w:rPr>
        <w:t xml:space="preserve">Покупателем получены все и любые разрешения, одобрения и согласования, необходимые ему для заключения и/или исполнения Договора (в том числе, </w:t>
      </w:r>
      <w:r w:rsidR="00765FE2" w:rsidRPr="00D10139">
        <w:rPr>
          <w:rFonts w:eastAsia="Times New Roman"/>
          <w:bCs/>
          <w:lang w:eastAsia="en-US"/>
        </w:rPr>
        <w:t xml:space="preserve">необходимые </w:t>
      </w:r>
      <w:r w:rsidR="00AF68F4" w:rsidRPr="00D10139">
        <w:rPr>
          <w:rFonts w:eastAsia="Times New Roman"/>
          <w:bCs/>
          <w:lang w:eastAsia="en-US"/>
        </w:rPr>
        <w:t>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14:paraId="62A2072A" w14:textId="77777777" w:rsidR="00AF68F4" w:rsidRPr="00D10139" w:rsidRDefault="00AC7A86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</w:t>
      </w:r>
      <w:r w:rsidR="00AF68F4" w:rsidRPr="00D10139">
        <w:rPr>
          <w:rFonts w:eastAsia="Times New Roman"/>
          <w:bCs/>
          <w:lang w:eastAsia="en-US"/>
        </w:rPr>
        <w:t>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14:paraId="7CF9CD9D" w14:textId="77777777" w:rsidR="00AF68F4" w:rsidRPr="00211995" w:rsidRDefault="00AC7A86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</w:t>
      </w:r>
      <w:r w:rsidR="00AF68F4" w:rsidRPr="00D10139">
        <w:rPr>
          <w:rFonts w:eastAsia="Times New Roman"/>
          <w:bCs/>
          <w:lang w:eastAsia="en-US"/>
        </w:rPr>
        <w:t>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</w:t>
      </w:r>
      <w:r w:rsidR="009663DA" w:rsidRPr="008C04F2">
        <w:rPr>
          <w:rFonts w:eastAsia="Times New Roman"/>
          <w:bCs/>
          <w:lang w:eastAsia="en-US"/>
        </w:rPr>
        <w:t>.</w:t>
      </w:r>
    </w:p>
    <w:p w14:paraId="16520DCD" w14:textId="77777777" w:rsidR="002F6A2D" w:rsidRPr="00E20817" w:rsidRDefault="002F6A2D" w:rsidP="002F6A2D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 Покупатель соблюдает установленные требования законодательства о защите конкуренции (в т. ч. отказывается от заключения ограничивающих конкуренцию соглашений и пр.);</w:t>
      </w:r>
    </w:p>
    <w:p w14:paraId="64E83E6C" w14:textId="77777777" w:rsidR="00765FE2" w:rsidRPr="00B73790" w:rsidRDefault="00AC7A86" w:rsidP="00C94166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73790">
        <w:rPr>
          <w:rFonts w:eastAsia="Times New Roman"/>
          <w:bCs/>
          <w:lang w:eastAsia="en-US"/>
        </w:rPr>
        <w:t xml:space="preserve"> </w:t>
      </w:r>
      <w:r w:rsidR="00AF68F4" w:rsidRPr="00B73790">
        <w:rPr>
          <w:rFonts w:eastAsia="Times New Roman"/>
          <w:bCs/>
          <w:lang w:eastAsia="en-US"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14:paraId="3CAFA3FB" w14:textId="77777777" w:rsidR="009663DA" w:rsidRPr="00261BF1" w:rsidRDefault="009663DA" w:rsidP="009663DA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CF548D">
        <w:rPr>
          <w:rFonts w:eastAsia="Times New Roman"/>
          <w:bCs/>
          <w:lang w:eastAsia="en-US"/>
        </w:rPr>
        <w:t xml:space="preserve"> Каждая Сторона гарантирует другой Сторон</w:t>
      </w:r>
      <w:r w:rsidRPr="00261BF1">
        <w:rPr>
          <w:rFonts w:eastAsia="Times New Roman"/>
          <w:bCs/>
          <w:lang w:eastAsia="en-US"/>
        </w:rPr>
        <w:t xml:space="preserve">е, что: </w:t>
      </w:r>
    </w:p>
    <w:p w14:paraId="3932997E" w14:textId="77777777" w:rsidR="009663DA" w:rsidRPr="00261BF1" w:rsidRDefault="009663DA" w:rsidP="009663DA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61BF1">
        <w:rPr>
          <w:rFonts w:eastAsia="Times New Roman"/>
          <w:bCs/>
          <w:lang w:eastAsia="en-US"/>
        </w:rPr>
        <w:t>Сторона вправе заключать и исполнять Договор;</w:t>
      </w:r>
    </w:p>
    <w:p w14:paraId="65375149" w14:textId="77777777" w:rsidR="009663DA" w:rsidRDefault="001E6F9A" w:rsidP="009663DA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17AC4">
        <w:rPr>
          <w:rFonts w:eastAsia="Times New Roman"/>
          <w:bCs/>
          <w:lang w:eastAsia="en-US"/>
        </w:rPr>
        <w:t xml:space="preserve"> </w:t>
      </w:r>
      <w:r w:rsidR="009663DA" w:rsidRPr="00217AC4">
        <w:rPr>
          <w:rFonts w:eastAsia="Times New Roman"/>
          <w:bCs/>
          <w:lang w:eastAsia="en-US"/>
        </w:rPr>
        <w:t xml:space="preserve"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органам государственной власти и/или местного </w:t>
      </w:r>
      <w:r w:rsidR="009663DA" w:rsidRPr="00575DEF">
        <w:rPr>
          <w:rFonts w:eastAsia="Times New Roman"/>
          <w:bCs/>
          <w:lang w:eastAsia="en-US"/>
        </w:rPr>
        <w:t>самоуправления, локальным нормативным актам Стороны, судебным решениям.</w:t>
      </w:r>
    </w:p>
    <w:p w14:paraId="1636478C" w14:textId="77777777" w:rsidR="00AF68F4" w:rsidRPr="006A25B2" w:rsidRDefault="00AF68F4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6A25B2">
        <w:rPr>
          <w:rFonts w:eastAsia="Times New Roman"/>
          <w:b/>
          <w:bCs/>
          <w:lang w:eastAsia="en-US"/>
        </w:rPr>
        <w:t>Дополнительные условия</w:t>
      </w:r>
    </w:p>
    <w:p w14:paraId="3B637A29" w14:textId="77777777" w:rsidR="00042012" w:rsidRPr="005A0DE0" w:rsidRDefault="00AC7A86" w:rsidP="00C94166">
      <w:pPr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77" w:name="_Ref202798146"/>
      <w:r w:rsidRPr="00D10139">
        <w:rPr>
          <w:rFonts w:eastAsia="Times New Roman"/>
          <w:bCs/>
        </w:rPr>
        <w:t xml:space="preserve"> </w:t>
      </w:r>
      <w:r w:rsidR="00AF68F4" w:rsidRPr="00D10139">
        <w:rPr>
          <w:rFonts w:eastAsia="Times New Roman"/>
          <w:bCs/>
          <w:lang w:eastAsia="en-US"/>
        </w:rPr>
        <w:t>Положения настоящего Договора и любая информация и/или документация, передаваемая в любой форме одной Стороной другой Стороне во исполнение Договора, являются к</w:t>
      </w:r>
      <w:r w:rsidR="00AF68F4" w:rsidRPr="008C04F2">
        <w:rPr>
          <w:rFonts w:eastAsia="Times New Roman"/>
          <w:bCs/>
          <w:lang w:eastAsia="en-US"/>
        </w:rPr>
        <w:t>онфиденциальной информацией, которая подлежит охране.</w:t>
      </w:r>
      <w:bookmarkEnd w:id="277"/>
    </w:p>
    <w:p w14:paraId="7252487D" w14:textId="3193016C" w:rsidR="00363EF1" w:rsidRDefault="004439FF" w:rsidP="00C94166">
      <w:pPr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="00363EF1" w:rsidRPr="00211995">
        <w:rPr>
          <w:rFonts w:eastAsia="Times New Roman"/>
          <w:bCs/>
          <w:lang w:eastAsia="en-US"/>
        </w:rPr>
        <w:t>Порядок передачи, условия</w:t>
      </w:r>
      <w:r w:rsidR="00363EF1" w:rsidRPr="00BA63B4">
        <w:rPr>
          <w:rFonts w:eastAsia="Times New Roman"/>
          <w:bCs/>
          <w:lang w:eastAsia="en-US"/>
        </w:rPr>
        <w:t xml:space="preserve"> использования и обязательства по </w:t>
      </w:r>
      <w:r w:rsidR="00363EF1" w:rsidRPr="00BA63B4">
        <w:rPr>
          <w:rFonts w:eastAsia="Times New Roman"/>
          <w:bCs/>
          <w:lang w:eastAsia="en-US"/>
        </w:rPr>
        <w:lastRenderedPageBreak/>
        <w:t xml:space="preserve">неразглашению конфиденциальной информации определяются </w:t>
      </w:r>
      <w:r w:rsidR="00B40071">
        <w:rPr>
          <w:rFonts w:eastAsia="Times New Roman"/>
          <w:bCs/>
          <w:lang w:eastAsia="en-US"/>
        </w:rPr>
        <w:t>Согл</w:t>
      </w:r>
      <w:r w:rsidR="00736407" w:rsidRPr="00B40071">
        <w:rPr>
          <w:rFonts w:eastAsia="Times New Roman"/>
          <w:bCs/>
          <w:lang w:eastAsia="en-US"/>
        </w:rPr>
        <w:t xml:space="preserve">ашением </w:t>
      </w:r>
      <w:r w:rsidR="00363EF1" w:rsidRPr="00B40071">
        <w:rPr>
          <w:rFonts w:eastAsia="Times New Roman"/>
          <w:bCs/>
          <w:lang w:eastAsia="en-US"/>
        </w:rPr>
        <w:t>о конфиденциальности и взаимном неразглашении информации, заверен</w:t>
      </w:r>
      <w:r w:rsidR="00363EF1" w:rsidRPr="00217AC4">
        <w:rPr>
          <w:rFonts w:eastAsia="Times New Roman"/>
          <w:bCs/>
          <w:lang w:eastAsia="en-US"/>
        </w:rPr>
        <w:t>ная Сторонами копия которого является неотъемлемой частью Договора (</w:t>
      </w:r>
      <w:r w:rsidR="00B80DDD" w:rsidRPr="00217AC4">
        <w:rPr>
          <w:rFonts w:eastAsia="Times New Roman"/>
          <w:bCs/>
          <w:lang w:eastAsia="en-US"/>
        </w:rPr>
        <w:t>п</w:t>
      </w:r>
      <w:r w:rsidR="00363EF1" w:rsidRPr="00575DEF">
        <w:rPr>
          <w:rFonts w:eastAsia="Times New Roman"/>
          <w:bCs/>
          <w:lang w:eastAsia="en-US"/>
        </w:rPr>
        <w:t>риложение № 3).</w:t>
      </w:r>
    </w:p>
    <w:p w14:paraId="383412BA" w14:textId="77777777" w:rsidR="008E11E1" w:rsidRDefault="008E11E1" w:rsidP="008E11E1">
      <w:pPr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A6F2C">
        <w:rPr>
          <w:rFonts w:eastAsia="Times New Roman"/>
          <w:bCs/>
          <w:lang w:eastAsia="en-US"/>
        </w:rPr>
        <w:t>Стороны договорились, что к их отношениям не применяется положение ст.317.1 ГК РФ о праве кредитора на получение с должника процентов на сумму долга за период пользования денежными средствами.</w:t>
      </w:r>
    </w:p>
    <w:p w14:paraId="40BF4D60" w14:textId="77777777" w:rsidR="008E11E1" w:rsidRPr="006F4AB3" w:rsidRDefault="008E11E1" w:rsidP="008E11E1">
      <w:pPr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u w:val="single"/>
          <w:lang w:eastAsia="en-US"/>
        </w:rPr>
      </w:pPr>
      <w:r w:rsidRPr="006F4AB3">
        <w:rPr>
          <w:rFonts w:eastAsia="Times New Roman"/>
          <w:bCs/>
          <w:u w:val="single"/>
          <w:lang w:eastAsia="en-US"/>
        </w:rPr>
        <w:t xml:space="preserve">Учитывая, что Имущество, указанное в приложении №1 настоящего Договора, находится в </w:t>
      </w:r>
      <w:proofErr w:type="spellStart"/>
      <w:r w:rsidRPr="006F4AB3">
        <w:rPr>
          <w:rFonts w:eastAsia="Times New Roman"/>
          <w:bCs/>
          <w:u w:val="single"/>
          <w:lang w:eastAsia="en-US"/>
        </w:rPr>
        <w:t>санитарнозащитной</w:t>
      </w:r>
      <w:proofErr w:type="spellEnd"/>
      <w:r w:rsidRPr="006F4AB3">
        <w:rPr>
          <w:rFonts w:eastAsia="Times New Roman"/>
          <w:bCs/>
          <w:u w:val="single"/>
          <w:lang w:eastAsia="en-US"/>
        </w:rPr>
        <w:t xml:space="preserve"> зоне (зоне </w:t>
      </w:r>
      <w:proofErr w:type="gramStart"/>
      <w:r w:rsidRPr="006F4AB3">
        <w:rPr>
          <w:rFonts w:eastAsia="Times New Roman"/>
          <w:bCs/>
          <w:u w:val="single"/>
          <w:lang w:eastAsia="en-US"/>
        </w:rPr>
        <w:t xml:space="preserve">безопасности) </w:t>
      </w:r>
      <w:proofErr w:type="gramEnd"/>
      <w:r w:rsidRPr="006F4AB3">
        <w:rPr>
          <w:rFonts w:eastAsia="Times New Roman"/>
          <w:bCs/>
          <w:u w:val="single"/>
          <w:lang w:eastAsia="en-US"/>
        </w:rPr>
        <w:t>Покупатель берет на себя следующие обязательства:</w:t>
      </w:r>
    </w:p>
    <w:p w14:paraId="0608339F" w14:textId="77777777" w:rsidR="008E11E1" w:rsidRPr="006F4AB3" w:rsidRDefault="008E11E1" w:rsidP="002376B6">
      <w:pPr>
        <w:pStyle w:val="affd"/>
        <w:widowControl w:val="0"/>
        <w:numPr>
          <w:ilvl w:val="2"/>
          <w:numId w:val="20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-142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6F4AB3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</w:t>
      </w:r>
      <w:r w:rsidRPr="006F4AB3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Получать письменное согласование  филиала АО "Концерн Росэнергоатом" "Белоярская атомная станция" на следующее:</w:t>
      </w:r>
    </w:p>
    <w:p w14:paraId="03B102C7" w14:textId="77777777" w:rsidR="008E11E1" w:rsidRPr="006F4AB3" w:rsidRDefault="008E11E1" w:rsidP="002376B6">
      <w:pPr>
        <w:pStyle w:val="affd"/>
        <w:widowControl w:val="0"/>
        <w:tabs>
          <w:tab w:val="left" w:pos="-142"/>
          <w:tab w:val="left" w:pos="851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6F4AB3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- строительство новых и расширение </w:t>
      </w:r>
      <w:proofErr w:type="spellStart"/>
      <w:r w:rsidRPr="006F4AB3">
        <w:rPr>
          <w:rFonts w:ascii="Times New Roman" w:eastAsia="Times New Roman" w:hAnsi="Times New Roman"/>
          <w:bCs/>
          <w:sz w:val="28"/>
          <w:szCs w:val="28"/>
          <w:lang w:eastAsia="en-US"/>
        </w:rPr>
        <w:t>действущих</w:t>
      </w:r>
      <w:proofErr w:type="spellEnd"/>
      <w:r w:rsidRPr="006F4AB3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объектов;</w:t>
      </w:r>
    </w:p>
    <w:p w14:paraId="38C43F9F" w14:textId="77777777" w:rsidR="008E11E1" w:rsidRPr="006F4AB3" w:rsidRDefault="008E11E1" w:rsidP="002376B6">
      <w:pPr>
        <w:pStyle w:val="affd"/>
        <w:widowControl w:val="0"/>
        <w:tabs>
          <w:tab w:val="left" w:pos="-142"/>
          <w:tab w:val="left" w:pos="851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6F4AB3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- перевозку </w:t>
      </w:r>
      <w:proofErr w:type="spellStart"/>
      <w:r w:rsidRPr="006F4AB3">
        <w:rPr>
          <w:rFonts w:ascii="Times New Roman" w:eastAsia="Times New Roman" w:hAnsi="Times New Roman"/>
          <w:bCs/>
          <w:sz w:val="28"/>
          <w:szCs w:val="28"/>
          <w:lang w:eastAsia="en-US"/>
        </w:rPr>
        <w:t>опасныхгрузов</w:t>
      </w:r>
      <w:proofErr w:type="spellEnd"/>
      <w:r w:rsidRPr="006F4AB3">
        <w:rPr>
          <w:rFonts w:ascii="Times New Roman" w:eastAsia="Times New Roman" w:hAnsi="Times New Roman"/>
          <w:bCs/>
          <w:sz w:val="28"/>
          <w:szCs w:val="28"/>
          <w:lang w:eastAsia="en-US"/>
        </w:rPr>
        <w:t>;</w:t>
      </w:r>
    </w:p>
    <w:p w14:paraId="5BC97A7F" w14:textId="77777777" w:rsidR="008E11E1" w:rsidRPr="006F4AB3" w:rsidRDefault="008E11E1" w:rsidP="002376B6">
      <w:pPr>
        <w:pStyle w:val="affd"/>
        <w:widowControl w:val="0"/>
        <w:tabs>
          <w:tab w:val="left" w:pos="-142"/>
          <w:tab w:val="left" w:pos="851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6F4AB3">
        <w:rPr>
          <w:rFonts w:ascii="Times New Roman" w:eastAsia="Times New Roman" w:hAnsi="Times New Roman"/>
          <w:bCs/>
          <w:sz w:val="28"/>
          <w:szCs w:val="28"/>
          <w:lang w:eastAsia="en-US"/>
        </w:rPr>
        <w:t>- использование технических средств охраны;</w:t>
      </w:r>
    </w:p>
    <w:p w14:paraId="5B6D3BC4" w14:textId="77777777" w:rsidR="008E11E1" w:rsidRPr="006F4AB3" w:rsidRDefault="008E11E1" w:rsidP="002376B6">
      <w:pPr>
        <w:pStyle w:val="affd"/>
        <w:widowControl w:val="0"/>
        <w:tabs>
          <w:tab w:val="left" w:pos="-142"/>
          <w:tab w:val="left" w:pos="851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6F4AB3">
        <w:rPr>
          <w:rFonts w:ascii="Times New Roman" w:eastAsia="Times New Roman" w:hAnsi="Times New Roman"/>
          <w:bCs/>
          <w:sz w:val="28"/>
          <w:szCs w:val="28"/>
          <w:lang w:eastAsia="en-US"/>
        </w:rPr>
        <w:t>- использование технических средств наблюдения и оценки ситуации, отслеживания и позиционирования на местности;</w:t>
      </w:r>
    </w:p>
    <w:p w14:paraId="089AC20C" w14:textId="77777777" w:rsidR="008E11E1" w:rsidRPr="006F4AB3" w:rsidRDefault="008E11E1" w:rsidP="002376B6">
      <w:pPr>
        <w:pStyle w:val="affd"/>
        <w:widowControl w:val="0"/>
        <w:tabs>
          <w:tab w:val="left" w:pos="-142"/>
          <w:tab w:val="left" w:pos="851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6F4AB3">
        <w:rPr>
          <w:rFonts w:ascii="Times New Roman" w:eastAsia="Times New Roman" w:hAnsi="Times New Roman"/>
          <w:bCs/>
          <w:sz w:val="28"/>
          <w:szCs w:val="28"/>
          <w:lang w:eastAsia="en-US"/>
        </w:rPr>
        <w:t>- использование на территории и объектах отравляющих веществ, АХОВ, ЛВЖ.</w:t>
      </w:r>
    </w:p>
    <w:p w14:paraId="3412F2CB" w14:textId="77777777" w:rsidR="008E11E1" w:rsidRPr="006F4AB3" w:rsidRDefault="008E11E1" w:rsidP="002376B6">
      <w:pPr>
        <w:pStyle w:val="affd"/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-142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6F4AB3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6.4.2. </w:t>
      </w:r>
      <w:r w:rsidRPr="006F4AB3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Получать письменное согласование органов безопасности (ФСБ России) на следующее:</w:t>
      </w:r>
    </w:p>
    <w:p w14:paraId="55F92492" w14:textId="77777777" w:rsidR="008E11E1" w:rsidRPr="006F4AB3" w:rsidRDefault="008E11E1" w:rsidP="002376B6">
      <w:pPr>
        <w:pStyle w:val="affd"/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6F4AB3">
        <w:rPr>
          <w:rFonts w:ascii="Times New Roman" w:eastAsia="Times New Roman" w:hAnsi="Times New Roman"/>
          <w:bCs/>
          <w:sz w:val="28"/>
          <w:szCs w:val="28"/>
          <w:lang w:eastAsia="en-US"/>
        </w:rPr>
        <w:t>- нахождение на территории и объектах иностранных граждан, лиц без гражданства;</w:t>
      </w:r>
    </w:p>
    <w:p w14:paraId="51FCD22D" w14:textId="77777777" w:rsidR="008E11E1" w:rsidRPr="006F4AB3" w:rsidRDefault="008E11E1" w:rsidP="002376B6">
      <w:pPr>
        <w:pStyle w:val="affd"/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>- привлечение на т</w:t>
      </w:r>
      <w:r w:rsidRPr="006F4AB3">
        <w:rPr>
          <w:rFonts w:ascii="Times New Roman" w:eastAsia="Times New Roman" w:hAnsi="Times New Roman"/>
          <w:bCs/>
          <w:sz w:val="28"/>
          <w:szCs w:val="28"/>
          <w:lang w:eastAsia="en-US"/>
        </w:rPr>
        <w:t>ерриторию и объекты иностранных и международных организаций, российских организаций с иностранным и международным участием;</w:t>
      </w:r>
    </w:p>
    <w:p w14:paraId="6B17D9B8" w14:textId="77777777" w:rsidR="008E11E1" w:rsidRPr="006F4AB3" w:rsidRDefault="008E11E1" w:rsidP="002376B6">
      <w:pPr>
        <w:pStyle w:val="affd"/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6F4AB3">
        <w:rPr>
          <w:rFonts w:ascii="Times New Roman" w:eastAsia="Times New Roman" w:hAnsi="Times New Roman"/>
          <w:bCs/>
          <w:sz w:val="28"/>
          <w:szCs w:val="28"/>
          <w:lang w:eastAsia="en-US"/>
        </w:rPr>
        <w:t>- использование сил охраны (государственной, ведомственной, частной);</w:t>
      </w:r>
    </w:p>
    <w:p w14:paraId="0D084BBA" w14:textId="77777777" w:rsidR="008E11E1" w:rsidRPr="006F4AB3" w:rsidRDefault="008E11E1" w:rsidP="002376B6">
      <w:pPr>
        <w:pStyle w:val="affd"/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6F4AB3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         6.5.  </w:t>
      </w:r>
      <w:r w:rsidRPr="006F4AB3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Покупателю запрещено</w:t>
      </w:r>
      <w:r w:rsidRPr="006F4AB3">
        <w:rPr>
          <w:rFonts w:ascii="Times New Roman" w:eastAsia="Times New Roman" w:hAnsi="Times New Roman"/>
          <w:bCs/>
          <w:sz w:val="28"/>
          <w:szCs w:val="28"/>
          <w:lang w:eastAsia="en-US"/>
        </w:rPr>
        <w:t>:</w:t>
      </w:r>
    </w:p>
    <w:p w14:paraId="124DD6FF" w14:textId="77777777" w:rsidR="008E11E1" w:rsidRPr="006F4AB3" w:rsidRDefault="008E11E1" w:rsidP="002376B6">
      <w:pPr>
        <w:pStyle w:val="affd"/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6F4AB3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- хранение и использование  на территории летательных аппаратов любого </w:t>
      </w:r>
      <w:proofErr w:type="spellStart"/>
      <w:r w:rsidRPr="006F4AB3">
        <w:rPr>
          <w:rFonts w:ascii="Times New Roman" w:eastAsia="Times New Roman" w:hAnsi="Times New Roman"/>
          <w:bCs/>
          <w:sz w:val="28"/>
          <w:szCs w:val="28"/>
          <w:lang w:eastAsia="en-US"/>
        </w:rPr>
        <w:t>типавида</w:t>
      </w:r>
      <w:proofErr w:type="spellEnd"/>
      <w:r w:rsidRPr="006F4AB3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и назначения;</w:t>
      </w:r>
    </w:p>
    <w:p w14:paraId="4F3D9F7F" w14:textId="77777777" w:rsidR="008E11E1" w:rsidRPr="006F4AB3" w:rsidRDefault="008E11E1" w:rsidP="002376B6">
      <w:pPr>
        <w:pStyle w:val="affd"/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6F4AB3">
        <w:rPr>
          <w:rFonts w:ascii="Times New Roman" w:eastAsia="Times New Roman" w:hAnsi="Times New Roman"/>
          <w:bCs/>
          <w:sz w:val="28"/>
          <w:szCs w:val="28"/>
          <w:lang w:eastAsia="en-US"/>
        </w:rPr>
        <w:t>- хранение и использование огнестрельного оружия, взрывчатых веществ.</w:t>
      </w:r>
    </w:p>
    <w:p w14:paraId="0A1CA115" w14:textId="77777777" w:rsidR="008E11E1" w:rsidRPr="006F4AB3" w:rsidRDefault="008E11E1" w:rsidP="002376B6">
      <w:pPr>
        <w:pStyle w:val="affd"/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6F4AB3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          6.6. </w:t>
      </w:r>
      <w:r w:rsidRPr="006F4AB3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Покупатель обязан обеспечить:</w:t>
      </w:r>
    </w:p>
    <w:p w14:paraId="075C6339" w14:textId="77777777" w:rsidR="008E11E1" w:rsidRPr="006F4AB3" w:rsidRDefault="008E11E1" w:rsidP="002376B6">
      <w:pPr>
        <w:pStyle w:val="affd"/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6F4AB3">
        <w:rPr>
          <w:rFonts w:ascii="Times New Roman" w:eastAsia="Times New Roman" w:hAnsi="Times New Roman"/>
          <w:bCs/>
          <w:sz w:val="28"/>
          <w:szCs w:val="28"/>
          <w:lang w:eastAsia="en-US"/>
        </w:rPr>
        <w:t>- охрану и контроль доступа на территорию и объекты;</w:t>
      </w:r>
    </w:p>
    <w:p w14:paraId="7E5724D8" w14:textId="77777777" w:rsidR="008E11E1" w:rsidRPr="006F4AB3" w:rsidRDefault="008E11E1" w:rsidP="002376B6">
      <w:pPr>
        <w:pStyle w:val="affd"/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6F4AB3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- выполнение рекомендаций  филиала АО "Концерн Росэнергоатом" "Белоярская атомная станция", органов правопорядка и безопасности по </w:t>
      </w:r>
      <w:proofErr w:type="spellStart"/>
      <w:r w:rsidRPr="006F4AB3">
        <w:rPr>
          <w:rFonts w:ascii="Times New Roman" w:eastAsia="Times New Roman" w:hAnsi="Times New Roman"/>
          <w:bCs/>
          <w:sz w:val="28"/>
          <w:szCs w:val="28"/>
          <w:lang w:eastAsia="en-US"/>
        </w:rPr>
        <w:t>долполнительным</w:t>
      </w:r>
      <w:proofErr w:type="spellEnd"/>
      <w:r w:rsidRPr="006F4AB3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мерам охраны и физической защиты территории и объектов;</w:t>
      </w:r>
    </w:p>
    <w:p w14:paraId="702D79F0" w14:textId="77777777" w:rsidR="008E11E1" w:rsidRDefault="008E11E1" w:rsidP="002376B6">
      <w:pPr>
        <w:pStyle w:val="affd"/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6F4AB3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- </w:t>
      </w:r>
      <w:proofErr w:type="spellStart"/>
      <w:r w:rsidRPr="006F4AB3">
        <w:rPr>
          <w:rFonts w:ascii="Times New Roman" w:eastAsia="Times New Roman" w:hAnsi="Times New Roman"/>
          <w:bCs/>
          <w:sz w:val="28"/>
          <w:szCs w:val="28"/>
          <w:lang w:eastAsia="en-US"/>
        </w:rPr>
        <w:t>безпрепятственный</w:t>
      </w:r>
      <w:proofErr w:type="spellEnd"/>
      <w:r w:rsidRPr="006F4AB3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доступ на территорию и объекты, находящиеся в границах зоны безопасности, подразделений охраны для проведения контроля.</w:t>
      </w: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</w:t>
      </w:r>
    </w:p>
    <w:p w14:paraId="59B3DC31" w14:textId="77777777" w:rsidR="00AF68F4" w:rsidRPr="006A25B2" w:rsidRDefault="00AF68F4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6A25B2">
        <w:rPr>
          <w:rFonts w:eastAsia="Times New Roman"/>
          <w:b/>
          <w:bCs/>
          <w:lang w:eastAsia="en-US"/>
        </w:rPr>
        <w:t>Ответственность Сторон. Расторжение Договора</w:t>
      </w:r>
    </w:p>
    <w:p w14:paraId="64133C82" w14:textId="77777777" w:rsidR="00042012" w:rsidRPr="00BA63B4" w:rsidRDefault="00AF68F4" w:rsidP="00C94166">
      <w:pPr>
        <w:pStyle w:val="affd"/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pacing w:val="-3"/>
          <w:lang w:eastAsia="en-US"/>
        </w:rPr>
      </w:pPr>
      <w:r w:rsidRPr="00D10139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За невыполнение или ненадлежащее выполнение своих обязательств по Договору Стороны несут ответственность в соответствии с дейс</w:t>
      </w:r>
      <w:r w:rsidRPr="008C04F2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твующим законодательством Российской Федерации</w:t>
      </w:r>
      <w:r w:rsidR="00765FE2" w:rsidRPr="005A0DE0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 xml:space="preserve"> и Договором</w:t>
      </w:r>
      <w:r w:rsidRPr="00211995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.</w:t>
      </w:r>
    </w:p>
    <w:p w14:paraId="510538F8" w14:textId="77777777" w:rsidR="00AF68F4" w:rsidRPr="00217AC4" w:rsidRDefault="00AF68F4" w:rsidP="00C94166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278" w:name="_Ref321393622"/>
      <w:r w:rsidRPr="00BA63B4">
        <w:rPr>
          <w:rFonts w:eastAsia="Times New Roman"/>
          <w:spacing w:val="-3"/>
          <w:lang w:eastAsia="en-US"/>
        </w:rPr>
        <w:t xml:space="preserve">За нарушение срока оплаты Цены Имущества, </w:t>
      </w:r>
      <w:r w:rsidR="00481587" w:rsidRPr="00BA63B4">
        <w:rPr>
          <w:rFonts w:eastAsia="Times New Roman"/>
          <w:spacing w:val="-3"/>
          <w:lang w:eastAsia="en-US"/>
        </w:rPr>
        <w:t xml:space="preserve">установленной </w:t>
      </w:r>
      <w:r w:rsidRPr="0006540F">
        <w:rPr>
          <w:rFonts w:eastAsia="Times New Roman"/>
          <w:spacing w:val="-3"/>
          <w:lang w:eastAsia="en-US"/>
        </w:rPr>
        <w:t xml:space="preserve">в </w:t>
      </w:r>
      <w:r w:rsidR="00042012" w:rsidRPr="0006540F">
        <w:rPr>
          <w:rFonts w:eastAsia="Times New Roman"/>
          <w:bCs/>
          <w:lang w:eastAsia="en-US"/>
        </w:rPr>
        <w:t xml:space="preserve">п. </w:t>
      </w:r>
      <w:r w:rsidR="00042012" w:rsidRPr="00DB6A43">
        <w:rPr>
          <w:rFonts w:eastAsia="Times New Roman"/>
          <w:bCs/>
          <w:lang w:eastAsia="en-US"/>
        </w:rPr>
        <w:fldChar w:fldCharType="begin"/>
      </w:r>
      <w:r w:rsidR="00042012" w:rsidRPr="00E20817">
        <w:rPr>
          <w:rFonts w:eastAsia="Times New Roman"/>
          <w:bCs/>
          <w:lang w:eastAsia="en-US"/>
        </w:rPr>
        <w:instrText xml:space="preserve"> REF _Ref369266765 \r \h </w:instrText>
      </w:r>
      <w:r w:rsidR="00E20817">
        <w:rPr>
          <w:rFonts w:eastAsia="Times New Roman"/>
          <w:bCs/>
          <w:lang w:eastAsia="en-US"/>
        </w:rPr>
        <w:instrText xml:space="preserve"> \* MERGEFORMAT </w:instrText>
      </w:r>
      <w:r w:rsidR="00042012" w:rsidRPr="00DB6A43">
        <w:rPr>
          <w:rFonts w:eastAsia="Times New Roman"/>
          <w:bCs/>
          <w:lang w:eastAsia="en-US"/>
        </w:rPr>
      </w:r>
      <w:r w:rsidR="00042012" w:rsidRPr="00DB6A43">
        <w:rPr>
          <w:rFonts w:eastAsia="Times New Roman"/>
          <w:bCs/>
          <w:lang w:eastAsia="en-US"/>
        </w:rPr>
        <w:fldChar w:fldCharType="separate"/>
      </w:r>
      <w:r w:rsidR="00163EE7">
        <w:rPr>
          <w:rFonts w:eastAsia="Times New Roman"/>
          <w:bCs/>
          <w:lang w:eastAsia="en-US"/>
        </w:rPr>
        <w:t>3.1</w:t>
      </w:r>
      <w:r w:rsidR="00042012" w:rsidRPr="00DB6A43">
        <w:rPr>
          <w:rFonts w:eastAsia="Times New Roman"/>
          <w:bCs/>
          <w:lang w:eastAsia="en-US"/>
        </w:rPr>
        <w:fldChar w:fldCharType="end"/>
      </w:r>
      <w:r w:rsidR="00042012" w:rsidRPr="00E20817">
        <w:rPr>
          <w:rFonts w:eastAsia="Times New Roman"/>
          <w:bCs/>
          <w:lang w:eastAsia="en-US"/>
        </w:rPr>
        <w:t xml:space="preserve"> </w:t>
      </w:r>
      <w:r w:rsidRPr="00CF548D">
        <w:rPr>
          <w:rFonts w:eastAsia="Times New Roman"/>
          <w:spacing w:val="-3"/>
          <w:lang w:eastAsia="en-US"/>
        </w:rPr>
        <w:lastRenderedPageBreak/>
        <w:t>Договора, Покупатель по требованию Продавца уплачив</w:t>
      </w:r>
      <w:r w:rsidR="00611E9E" w:rsidRPr="00261BF1">
        <w:rPr>
          <w:rFonts w:eastAsia="Times New Roman"/>
          <w:spacing w:val="-3"/>
          <w:lang w:eastAsia="en-US"/>
        </w:rPr>
        <w:t xml:space="preserve">ает Продавцу </w:t>
      </w:r>
      <w:r w:rsidR="00A3575D" w:rsidRPr="00261BF1">
        <w:rPr>
          <w:rFonts w:eastAsia="Times New Roman"/>
          <w:spacing w:val="-3"/>
          <w:lang w:eastAsia="en-US"/>
        </w:rPr>
        <w:t xml:space="preserve">неустойку </w:t>
      </w:r>
      <w:r w:rsidR="00611E9E" w:rsidRPr="006622D3">
        <w:rPr>
          <w:rFonts w:eastAsia="Times New Roman"/>
          <w:spacing w:val="-3"/>
          <w:lang w:eastAsia="en-US"/>
        </w:rPr>
        <w:t>в размере 0,</w:t>
      </w:r>
      <w:r w:rsidRPr="00217AC4">
        <w:rPr>
          <w:rFonts w:eastAsia="Times New Roman"/>
          <w:spacing w:val="-3"/>
          <w:lang w:eastAsia="en-US"/>
        </w:rPr>
        <w:t>1</w:t>
      </w:r>
      <w:r w:rsidR="001C1B92" w:rsidRPr="00217AC4">
        <w:rPr>
          <w:rFonts w:eastAsia="Times New Roman"/>
          <w:spacing w:val="-3"/>
          <w:lang w:eastAsia="en-US"/>
        </w:rPr>
        <w:t xml:space="preserve"> </w:t>
      </w:r>
      <w:r w:rsidRPr="00217AC4">
        <w:rPr>
          <w:rFonts w:eastAsia="Times New Roman"/>
          <w:spacing w:val="-3"/>
          <w:lang w:eastAsia="en-US"/>
        </w:rPr>
        <w:t xml:space="preserve">% (Ноль целых одна десятая процента) от неоплаченной суммы за каждый день просрочки. </w:t>
      </w:r>
      <w:bookmarkEnd w:id="278"/>
    </w:p>
    <w:p w14:paraId="50675198" w14:textId="77777777" w:rsidR="00AF68F4" w:rsidRPr="00261BF1" w:rsidRDefault="00AF68F4" w:rsidP="00D4339C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>Просрочка внесения денежных сре</w:t>
      </w:r>
      <w:proofErr w:type="gramStart"/>
      <w:r w:rsidRPr="00217AC4">
        <w:rPr>
          <w:rFonts w:eastAsia="Times New Roman"/>
          <w:lang w:eastAsia="en-US"/>
        </w:rPr>
        <w:t>дств в сч</w:t>
      </w:r>
      <w:proofErr w:type="gramEnd"/>
      <w:r w:rsidRPr="00217AC4">
        <w:rPr>
          <w:rFonts w:eastAsia="Times New Roman"/>
          <w:lang w:eastAsia="en-US"/>
        </w:rPr>
        <w:t xml:space="preserve">ет оплаты Имущества в сумме и в сроки, указанные в </w:t>
      </w:r>
      <w:r w:rsidR="00481587" w:rsidRPr="00217AC4">
        <w:rPr>
          <w:rFonts w:eastAsia="Times New Roman"/>
          <w:bCs/>
          <w:lang w:eastAsia="en-US"/>
        </w:rPr>
        <w:t xml:space="preserve">п. </w:t>
      </w:r>
      <w:r w:rsidR="00481587" w:rsidRPr="00DB6A43">
        <w:rPr>
          <w:rFonts w:eastAsia="Times New Roman"/>
          <w:bCs/>
          <w:lang w:eastAsia="en-US"/>
        </w:rPr>
        <w:fldChar w:fldCharType="begin"/>
      </w:r>
      <w:r w:rsidR="00481587" w:rsidRPr="00E20817">
        <w:rPr>
          <w:rFonts w:eastAsia="Times New Roman"/>
          <w:bCs/>
          <w:lang w:eastAsia="en-US"/>
        </w:rPr>
        <w:instrText xml:space="preserve"> REF _Ref369266214 \r \h </w:instrText>
      </w:r>
      <w:r w:rsidR="00E20817">
        <w:rPr>
          <w:rFonts w:eastAsia="Times New Roman"/>
          <w:bCs/>
          <w:lang w:eastAsia="en-US"/>
        </w:rPr>
        <w:instrText xml:space="preserve"> \* MERGEFORMAT </w:instrText>
      </w:r>
      <w:r w:rsidR="00481587" w:rsidRPr="00DB6A43">
        <w:rPr>
          <w:rFonts w:eastAsia="Times New Roman"/>
          <w:bCs/>
          <w:lang w:eastAsia="en-US"/>
        </w:rPr>
      </w:r>
      <w:r w:rsidR="00481587" w:rsidRPr="00DB6A43">
        <w:rPr>
          <w:rFonts w:eastAsia="Times New Roman"/>
          <w:bCs/>
          <w:lang w:eastAsia="en-US"/>
        </w:rPr>
        <w:fldChar w:fldCharType="separate"/>
      </w:r>
      <w:r w:rsidR="00163EE7">
        <w:rPr>
          <w:rFonts w:eastAsia="Times New Roman"/>
          <w:bCs/>
          <w:lang w:eastAsia="en-US"/>
        </w:rPr>
        <w:t>3</w:t>
      </w:r>
      <w:r w:rsidR="00481587" w:rsidRPr="00DB6A43">
        <w:rPr>
          <w:rFonts w:eastAsia="Times New Roman"/>
          <w:bCs/>
          <w:lang w:eastAsia="en-US"/>
        </w:rPr>
        <w:fldChar w:fldCharType="end"/>
      </w:r>
      <w:r w:rsidR="00481587" w:rsidRPr="00E20817">
        <w:rPr>
          <w:rFonts w:eastAsia="Times New Roman"/>
          <w:bCs/>
          <w:lang w:eastAsia="en-US"/>
        </w:rPr>
        <w:t xml:space="preserve"> </w:t>
      </w:r>
      <w:r w:rsidRPr="00E20817">
        <w:rPr>
          <w:rFonts w:eastAsia="Times New Roman"/>
          <w:lang w:eastAsia="en-US"/>
        </w:rPr>
        <w:t>Договора, не может составлять более 5</w:t>
      </w:r>
      <w:r w:rsidR="00765FE2" w:rsidRPr="00DB6A43">
        <w:rPr>
          <w:rFonts w:eastAsia="Times New Roman"/>
          <w:lang w:eastAsia="en-US"/>
        </w:rPr>
        <w:t xml:space="preserve"> </w:t>
      </w:r>
      <w:r w:rsidRPr="00B73790">
        <w:rPr>
          <w:rFonts w:eastAsia="Times New Roman"/>
          <w:lang w:eastAsia="en-US"/>
        </w:rPr>
        <w:t>(Пяти) рабочих дней (далее – «</w:t>
      </w:r>
      <w:r w:rsidRPr="00CF548D">
        <w:rPr>
          <w:rFonts w:eastAsia="Times New Roman"/>
          <w:b/>
          <w:bCs/>
          <w:lang w:eastAsia="en-US"/>
        </w:rPr>
        <w:t>Допустимая просрочка</w:t>
      </w:r>
      <w:r w:rsidRPr="00261BF1">
        <w:rPr>
          <w:rFonts w:eastAsia="Times New Roman"/>
          <w:lang w:eastAsia="en-US"/>
        </w:rPr>
        <w:t>»). Просрочка свыше 5 (Пяти) рабочих дней считается отказом Покупателя от исполнения обязательств по оплате Имущества, установленных Договором.</w:t>
      </w:r>
    </w:p>
    <w:p w14:paraId="26B20358" w14:textId="1A760347" w:rsidR="00AF68F4" w:rsidRPr="00E20817" w:rsidRDefault="00AF68F4" w:rsidP="00D4339C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Договору, </w:t>
      </w:r>
      <w:proofErr w:type="gramStart"/>
      <w:r w:rsidRPr="00217AC4">
        <w:rPr>
          <w:rFonts w:eastAsia="Times New Roman"/>
          <w:lang w:eastAsia="en-US"/>
        </w:rPr>
        <w:t>с даты отправления</w:t>
      </w:r>
      <w:proofErr w:type="gramEnd"/>
      <w:r w:rsidRPr="00217AC4">
        <w:rPr>
          <w:rFonts w:eastAsia="Times New Roman"/>
          <w:lang w:eastAsia="en-US"/>
        </w:rPr>
        <w:t xml:space="preserve"> которого Договор считается расторгнутым, все обязательства Сторон по Договору, в том числе обязательства Продавца, предусмотренные п.</w:t>
      </w:r>
      <w:r w:rsidR="002376B6">
        <w:rPr>
          <w:rFonts w:eastAsia="Times New Roman"/>
          <w:lang w:eastAsia="en-US"/>
        </w:rPr>
        <w:t>2.1</w:t>
      </w:r>
      <w:r w:rsidRPr="00217AC4">
        <w:rPr>
          <w:rFonts w:eastAsia="Times New Roman"/>
          <w:lang w:eastAsia="en-US"/>
        </w:rPr>
        <w:t xml:space="preserve"> </w:t>
      </w:r>
      <w:r w:rsidRPr="00E20817">
        <w:rPr>
          <w:rFonts w:eastAsia="Times New Roman"/>
          <w:lang w:eastAsia="en-US"/>
        </w:rPr>
        <w:t xml:space="preserve">Договора, прекращаются. </w:t>
      </w:r>
    </w:p>
    <w:p w14:paraId="1637199E" w14:textId="0EAF9368" w:rsidR="00AF68F4" w:rsidRPr="00CF548D" w:rsidRDefault="00AC7A86" w:rsidP="00C94166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279" w:name="_Ref321393631"/>
      <w:r w:rsidRPr="00CF548D">
        <w:rPr>
          <w:rFonts w:eastAsia="Times New Roman"/>
          <w:lang w:eastAsia="en-US"/>
        </w:rPr>
        <w:t xml:space="preserve"> </w:t>
      </w:r>
      <w:proofErr w:type="gramStart"/>
      <w:r w:rsidR="00AF68F4" w:rsidRPr="00261BF1">
        <w:rPr>
          <w:rFonts w:eastAsia="Times New Roman"/>
          <w:spacing w:val="-3"/>
          <w:lang w:eastAsia="en-US"/>
        </w:rPr>
        <w:t>В случае просрочки Покупателем установленного Договором срока принятия Имущества по Акту приема-передачи более чем на 15 (пятнадцать) календарных дней Продавец имеет право</w:t>
      </w:r>
      <w:r w:rsidR="00AF68F4" w:rsidRPr="00217AC4">
        <w:rPr>
          <w:rFonts w:eastAsia="Times New Roman"/>
          <w:spacing w:val="-3"/>
          <w:lang w:eastAsia="en-US"/>
        </w:rPr>
        <w:t xml:space="preserve">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</w:t>
      </w:r>
      <w:r w:rsidR="00042012" w:rsidRPr="00217AC4">
        <w:rPr>
          <w:rFonts w:eastAsia="Times New Roman"/>
          <w:spacing w:val="-3"/>
          <w:lang w:eastAsia="en-US"/>
        </w:rPr>
        <w:t>п.</w:t>
      </w:r>
      <w:r w:rsidR="002376B6">
        <w:rPr>
          <w:rFonts w:eastAsia="Times New Roman"/>
          <w:spacing w:val="-3"/>
          <w:lang w:eastAsia="en-US"/>
        </w:rPr>
        <w:t>2.1</w:t>
      </w:r>
      <w:r w:rsidR="00042012" w:rsidRPr="00217AC4">
        <w:rPr>
          <w:rFonts w:eastAsia="Times New Roman"/>
          <w:spacing w:val="-3"/>
          <w:lang w:eastAsia="en-US"/>
        </w:rPr>
        <w:t xml:space="preserve"> </w:t>
      </w:r>
      <w:r w:rsidR="00AF68F4" w:rsidRPr="00CF548D">
        <w:rPr>
          <w:rFonts w:eastAsia="Times New Roman"/>
          <w:spacing w:val="-3"/>
          <w:lang w:eastAsia="en-US"/>
        </w:rPr>
        <w:t>Договора, прекращаются.</w:t>
      </w:r>
      <w:bookmarkEnd w:id="279"/>
      <w:proofErr w:type="gramEnd"/>
    </w:p>
    <w:p w14:paraId="5ADE8349" w14:textId="77777777" w:rsidR="00AF68F4" w:rsidRPr="00217AC4" w:rsidRDefault="00AC7A86" w:rsidP="00C94166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217AC4">
        <w:rPr>
          <w:rFonts w:eastAsia="Times New Roman"/>
          <w:spacing w:val="-3"/>
          <w:lang w:eastAsia="en-US"/>
        </w:rPr>
        <w:t xml:space="preserve"> </w:t>
      </w:r>
      <w:r w:rsidR="00AF68F4" w:rsidRPr="00217AC4">
        <w:rPr>
          <w:rFonts w:eastAsia="Times New Roman"/>
          <w:spacing w:val="-3"/>
          <w:lang w:eastAsia="en-US"/>
        </w:rPr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14:paraId="255F6CE6" w14:textId="77777777" w:rsidR="00EC09B6" w:rsidRPr="00575DEF" w:rsidRDefault="00AC7A86" w:rsidP="00EC09B6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217AC4">
        <w:rPr>
          <w:rFonts w:eastAsia="Times New Roman"/>
          <w:spacing w:val="-3"/>
          <w:lang w:eastAsia="en-US"/>
        </w:rPr>
        <w:t xml:space="preserve"> </w:t>
      </w:r>
      <w:r w:rsidR="00AF68F4" w:rsidRPr="00217AC4">
        <w:rPr>
          <w:rFonts w:eastAsia="Times New Roman"/>
          <w:spacing w:val="-3"/>
          <w:lang w:eastAsia="en-US"/>
        </w:rPr>
        <w:t xml:space="preserve">Настоящий </w:t>
      </w:r>
      <w:proofErr w:type="gramStart"/>
      <w:r w:rsidR="00AF68F4" w:rsidRPr="00217AC4">
        <w:rPr>
          <w:rFonts w:eastAsia="Times New Roman"/>
          <w:spacing w:val="-3"/>
          <w:lang w:eastAsia="en-US"/>
        </w:rPr>
        <w:t>Договор</w:t>
      </w:r>
      <w:proofErr w:type="gramEnd"/>
      <w:r w:rsidR="00AF68F4" w:rsidRPr="00217AC4">
        <w:rPr>
          <w:rFonts w:eastAsia="Times New Roman"/>
          <w:spacing w:val="-3"/>
          <w:lang w:eastAsia="en-US"/>
        </w:rPr>
        <w:t xml:space="preserve"> может 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14:paraId="58E1842D" w14:textId="77777777" w:rsidR="00EC09B6" w:rsidRPr="009E4E7B" w:rsidRDefault="00EC09B6" w:rsidP="00EC09B6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9E4E7B">
        <w:rPr>
          <w:rFonts w:eastAsia="Times New Roman"/>
          <w:spacing w:val="-3"/>
          <w:lang w:eastAsia="en-US"/>
        </w:rPr>
        <w:t xml:space="preserve"> </w:t>
      </w:r>
      <w:proofErr w:type="gramStart"/>
      <w:r w:rsidRPr="009E4E7B">
        <w:rPr>
          <w:rFonts w:eastAsia="Times New Roman"/>
          <w:spacing w:val="-3"/>
          <w:lang w:eastAsia="en-US"/>
        </w:rPr>
        <w:t>При выявлении нарушения заверения Покупателя о соблюдении установленных требований законодательства о защите конкуренции, в т. ч. отказ</w:t>
      </w:r>
      <w:r w:rsidRPr="00E20817">
        <w:rPr>
          <w:rFonts w:eastAsia="Times New Roman"/>
          <w:spacing w:val="-3"/>
          <w:lang w:eastAsia="en-US"/>
        </w:rPr>
        <w:t>а</w:t>
      </w:r>
      <w:r w:rsidRPr="009E4E7B">
        <w:rPr>
          <w:rFonts w:eastAsia="Times New Roman"/>
          <w:spacing w:val="-3"/>
          <w:lang w:eastAsia="en-US"/>
        </w:rPr>
        <w:t xml:space="preserve"> от заключения 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заключения договора (расторгнуть договор), а также  потребовать у Покупателя возмещения убытков. </w:t>
      </w:r>
      <w:proofErr w:type="gramEnd"/>
    </w:p>
    <w:p w14:paraId="5E989D45" w14:textId="77777777" w:rsidR="00AF68F4" w:rsidRPr="00E20817" w:rsidRDefault="00AF68F4" w:rsidP="00C94166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20817">
        <w:rPr>
          <w:rFonts w:eastAsia="Times New Roman"/>
          <w:b/>
          <w:bCs/>
          <w:lang w:eastAsia="en-US"/>
        </w:rPr>
        <w:t>Порядок разрешения споров</w:t>
      </w:r>
    </w:p>
    <w:p w14:paraId="439C5417" w14:textId="77777777" w:rsidR="00F00A16" w:rsidRPr="00E021E9" w:rsidRDefault="00F00A16" w:rsidP="00E021E9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E021E9">
        <w:rPr>
          <w:rFonts w:eastAsia="Times New Roman"/>
          <w:spacing w:val="-3"/>
          <w:lang w:eastAsia="en-US"/>
        </w:rPr>
        <w:t>Споры, возникающие в ходе исполнения настоящего Договора, Стороны будут решать путем проведения переговоров.</w:t>
      </w:r>
    </w:p>
    <w:p w14:paraId="5F52BD9C" w14:textId="77777777" w:rsidR="00F00A16" w:rsidRPr="00E021E9" w:rsidRDefault="00F00A16" w:rsidP="00E021E9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E021E9">
        <w:rPr>
          <w:rFonts w:eastAsia="Times New Roman"/>
          <w:spacing w:val="-3"/>
          <w:lang w:eastAsia="en-US"/>
        </w:rPr>
        <w:t>Обращение Стороны в суд допускается только после предварительного направления претензии  (второй) другой Стороне и получения ответа (или пропуска срока, установленного на ответ) этой Стороны.</w:t>
      </w:r>
    </w:p>
    <w:p w14:paraId="0440FFEA" w14:textId="77777777" w:rsidR="00F00A16" w:rsidRPr="00E021E9" w:rsidRDefault="00F00A16" w:rsidP="00E021E9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E021E9">
        <w:rPr>
          <w:rFonts w:eastAsia="Times New Roman"/>
          <w:spacing w:val="-3"/>
          <w:lang w:eastAsia="en-US"/>
        </w:rPr>
        <w:t>Заинтересованная Сторона направляет другой  Стороне письменную претензию, подписанную уполномоченным лицом. Претензия направляется  адресату  заказным письмом с уведомлением о вручении посредством почтовой связи либо с использованием иных сре</w:t>
      </w:r>
      <w:proofErr w:type="gramStart"/>
      <w:r w:rsidRPr="00E021E9">
        <w:rPr>
          <w:rFonts w:eastAsia="Times New Roman"/>
          <w:spacing w:val="-3"/>
          <w:lang w:eastAsia="en-US"/>
        </w:rPr>
        <w:t>дств св</w:t>
      </w:r>
      <w:proofErr w:type="gramEnd"/>
      <w:r w:rsidRPr="00E021E9">
        <w:rPr>
          <w:rFonts w:eastAsia="Times New Roman"/>
          <w:spacing w:val="-3"/>
          <w:lang w:eastAsia="en-US"/>
        </w:rPr>
        <w:t>язи, обеспечивающих фиксирование отправления, либо вручается под расписку</w:t>
      </w:r>
    </w:p>
    <w:p w14:paraId="4CA6593F" w14:textId="77777777" w:rsidR="00F00A16" w:rsidRPr="00E021E9" w:rsidRDefault="00F00A16" w:rsidP="00E021E9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E021E9">
        <w:rPr>
          <w:rFonts w:eastAsia="Times New Roman"/>
          <w:spacing w:val="-3"/>
          <w:lang w:eastAsia="en-US"/>
        </w:rPr>
        <w:t xml:space="preserve"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</w:t>
      </w:r>
      <w:r w:rsidRPr="00E021E9">
        <w:rPr>
          <w:rFonts w:eastAsia="Times New Roman"/>
          <w:spacing w:val="-3"/>
          <w:lang w:eastAsia="en-US"/>
        </w:rPr>
        <w:lastRenderedPageBreak/>
        <w:t>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14:paraId="24BAAA4B" w14:textId="77777777" w:rsidR="00F00A16" w:rsidRDefault="00F00A16" w:rsidP="00E021E9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E021E9">
        <w:rPr>
          <w:rFonts w:eastAsia="Times New Roman"/>
          <w:spacing w:val="-3"/>
          <w:lang w:eastAsia="en-US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21 (двадцати одного) календарного дня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должен быть направлен заказным письмом с описью вложений или уведомлением о вручении, либо вручен другой Стороне под расписку.</w:t>
      </w:r>
    </w:p>
    <w:p w14:paraId="0BABB520" w14:textId="24CE19CD" w:rsidR="00473708" w:rsidRPr="00E021E9" w:rsidRDefault="00473708" w:rsidP="00E021E9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AC2F2B">
        <w:t>В случае не урегулирования разногласий в претензионном порядке, а также в случае неполучения ответа на претензию в течение срока, указанного в п.8.</w:t>
      </w:r>
      <w:r>
        <w:t>5</w:t>
      </w:r>
      <w:r w:rsidRPr="00AC2F2B">
        <w:t>. Договора, спор подлежит разрешению в соответствии с п.8.</w:t>
      </w:r>
      <w:r>
        <w:t>7</w:t>
      </w:r>
      <w:r w:rsidRPr="00AC2F2B">
        <w:t>. Договора.</w:t>
      </w:r>
    </w:p>
    <w:p w14:paraId="3E848044" w14:textId="24331027" w:rsidR="00FD4931" w:rsidRPr="0033309C" w:rsidRDefault="0033309C" w:rsidP="0033309C">
      <w:pPr>
        <w:pStyle w:val="affd"/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/>
        <w:ind w:left="-15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280" w:name="_GoBack"/>
      <w:bookmarkEnd w:id="280"/>
      <w:r w:rsidR="00473708" w:rsidRPr="00473708">
        <w:rPr>
          <w:rFonts w:ascii="Times New Roman" w:hAnsi="Times New Roman"/>
          <w:sz w:val="28"/>
          <w:szCs w:val="28"/>
        </w:rPr>
        <w:t xml:space="preserve">Все споры, разногласия или требования, возникающие из настоящего договора (соглашения) или в связи с ним, в том числе касающиеся его исполнения, нарушения, прекращения или недействительности, подлежат </w:t>
      </w:r>
      <w:r>
        <w:rPr>
          <w:rFonts w:ascii="Times New Roman" w:hAnsi="Times New Roman"/>
          <w:sz w:val="28"/>
          <w:szCs w:val="28"/>
        </w:rPr>
        <w:t>рассмотрению</w:t>
      </w:r>
      <w:r w:rsidR="00FD4931" w:rsidRPr="00473708">
        <w:rPr>
          <w:rFonts w:ascii="Times New Roman" w:hAnsi="Times New Roman"/>
          <w:sz w:val="28"/>
          <w:szCs w:val="28"/>
        </w:rPr>
        <w:t xml:space="preserve"> </w:t>
      </w:r>
      <w:r w:rsidR="00E021E9" w:rsidRPr="0033309C">
        <w:rPr>
          <w:rFonts w:ascii="Times New Roman" w:hAnsi="Times New Roman"/>
          <w:sz w:val="28"/>
          <w:szCs w:val="28"/>
        </w:rPr>
        <w:t>в Третейском суде для разрешения экономических споров при частном учреждении «Центр третейского регулирования и правовой экспертизы» в  соответствии  с его регламентом. Решение Третейск</w:t>
      </w:r>
      <w:r>
        <w:rPr>
          <w:rFonts w:ascii="Times New Roman" w:hAnsi="Times New Roman"/>
          <w:sz w:val="28"/>
          <w:szCs w:val="28"/>
        </w:rPr>
        <w:t>ого суда является окончательным.</w:t>
      </w:r>
    </w:p>
    <w:p w14:paraId="79A05DA1" w14:textId="77777777" w:rsidR="00AF68F4" w:rsidRPr="00EC1D29" w:rsidRDefault="00AF68F4" w:rsidP="00E021E9">
      <w:pPr>
        <w:widowControl w:val="0"/>
        <w:numPr>
          <w:ilvl w:val="0"/>
          <w:numId w:val="21"/>
        </w:numPr>
        <w:tabs>
          <w:tab w:val="center" w:pos="851"/>
          <w:tab w:val="left" w:pos="4962"/>
        </w:tabs>
        <w:autoSpaceDE w:val="0"/>
        <w:autoSpaceDN w:val="0"/>
        <w:adjustRightInd w:val="0"/>
        <w:spacing w:before="200" w:after="200"/>
        <w:jc w:val="left"/>
        <w:rPr>
          <w:rFonts w:eastAsia="Times New Roman"/>
          <w:b/>
          <w:bCs/>
          <w:lang w:eastAsia="en-US"/>
        </w:rPr>
      </w:pPr>
      <w:r w:rsidRPr="00EC1D29">
        <w:rPr>
          <w:rFonts w:eastAsia="Times New Roman"/>
          <w:b/>
          <w:bCs/>
          <w:lang w:eastAsia="en-US"/>
        </w:rPr>
        <w:t>Раскрытие информации</w:t>
      </w:r>
    </w:p>
    <w:p w14:paraId="1834E6C5" w14:textId="212BF5E8" w:rsidR="00AF68F4" w:rsidRPr="00CF548D" w:rsidRDefault="009E0CE3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A25B2">
        <w:rPr>
          <w:rFonts w:eastAsia="Times New Roman"/>
          <w:lang w:eastAsia="en-US"/>
        </w:rPr>
        <w:t xml:space="preserve"> </w:t>
      </w:r>
      <w:proofErr w:type="gramStart"/>
      <w:r w:rsidR="00AF68F4" w:rsidRPr="00D10139">
        <w:rPr>
          <w:rFonts w:eastAsia="Times New Roman"/>
          <w:lang w:eastAsia="en-US"/>
        </w:rPr>
        <w:t xml:space="preserve"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 Покупателя, направленные </w:t>
      </w:r>
      <w:r w:rsidR="00AF68F4" w:rsidRPr="008C04F2">
        <w:rPr>
          <w:rFonts w:eastAsia="Times New Roman"/>
          <w:lang w:eastAsia="en-US"/>
        </w:rPr>
        <w:t xml:space="preserve">с адреса электронной почты Покупателя </w:t>
      </w:r>
      <w:sdt>
        <w:sdtPr>
          <w:rPr>
            <w:rFonts w:eastAsia="Times New Roman"/>
            <w:lang w:eastAsia="en-US"/>
          </w:rPr>
          <w:id w:val="-292136771"/>
          <w:placeholder>
            <w:docPart w:val="ECC7C49125AF4250B57A69EA40DA45A3"/>
          </w:placeholder>
          <w:showingPlcHdr/>
          <w:text/>
        </w:sdtPr>
        <w:sdtEndPr/>
        <w:sdtContent>
          <w:r w:rsidR="0006495B" w:rsidRPr="00E20817">
            <w:rPr>
              <w:rStyle w:val="afff5"/>
            </w:rPr>
            <w:t>(а</w:t>
          </w:r>
          <w:r w:rsidR="00CF04B6" w:rsidRPr="00E20817">
            <w:rPr>
              <w:rStyle w:val="afff5"/>
            </w:rPr>
            <w:t>дрес электронной почты)</w:t>
          </w:r>
        </w:sdtContent>
      </w:sdt>
      <w:r w:rsidR="00AF68F4" w:rsidRPr="00E20817">
        <w:rPr>
          <w:rFonts w:eastAsia="Times New Roman"/>
          <w:lang w:eastAsia="en-US"/>
        </w:rPr>
        <w:t xml:space="preserve"> на адреса электронной почты Продавца </w:t>
      </w:r>
      <w:sdt>
        <w:sdtPr>
          <w:rPr>
            <w:rFonts w:eastAsia="Times New Roman"/>
            <w:lang w:eastAsia="en-US"/>
          </w:rPr>
          <w:id w:val="1774975315"/>
          <w:placeholder>
            <w:docPart w:val="2BCCCF705C93407891A70B5BB0593166"/>
          </w:placeholder>
          <w:text/>
        </w:sdtPr>
        <w:sdtEndPr/>
        <w:sdtContent>
          <w:r w:rsidR="007C2FE2">
            <w:rPr>
              <w:rFonts w:eastAsia="Times New Roman"/>
              <w:lang w:eastAsia="en-US"/>
            </w:rPr>
            <w:t>oimzo4-zn@belnpp.ru</w:t>
          </w:r>
        </w:sdtContent>
      </w:sdt>
      <w:r w:rsidR="0006495B" w:rsidRPr="00E20817">
        <w:rPr>
          <w:rFonts w:eastAsia="Times New Roman"/>
          <w:lang w:eastAsia="en-US"/>
        </w:rPr>
        <w:t xml:space="preserve"> </w:t>
      </w:r>
      <w:r w:rsidR="00AF68F4" w:rsidRPr="00E20817">
        <w:rPr>
          <w:rFonts w:eastAsia="Times New Roman"/>
          <w:lang w:eastAsia="en-US"/>
        </w:rPr>
        <w:t xml:space="preserve">(далее – </w:t>
      </w:r>
      <w:r w:rsidR="000D46C3" w:rsidRPr="00DB6A43">
        <w:rPr>
          <w:rFonts w:eastAsia="Times New Roman"/>
          <w:lang w:eastAsia="en-US"/>
        </w:rPr>
        <w:t>«</w:t>
      </w:r>
      <w:r w:rsidR="00AF68F4" w:rsidRPr="00A622B6">
        <w:rPr>
          <w:rFonts w:eastAsia="Times New Roman"/>
          <w:lang w:eastAsia="en-US"/>
        </w:rPr>
        <w:t>Сведения</w:t>
      </w:r>
      <w:r w:rsidR="000D46C3" w:rsidRPr="00B73790">
        <w:rPr>
          <w:rFonts w:eastAsia="Times New Roman"/>
          <w:lang w:eastAsia="en-US"/>
        </w:rPr>
        <w:t>»</w:t>
      </w:r>
      <w:r w:rsidR="00AF68F4" w:rsidRPr="00B73790">
        <w:rPr>
          <w:rFonts w:eastAsia="Times New Roman"/>
          <w:lang w:eastAsia="en-US"/>
        </w:rPr>
        <w:t>), являются полными, точными и достоверными.</w:t>
      </w:r>
      <w:proofErr w:type="gramEnd"/>
    </w:p>
    <w:p w14:paraId="4085E204" w14:textId="77777777" w:rsidR="00AF68F4" w:rsidRPr="00217AC4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 </w:t>
      </w:r>
      <w:r w:rsidR="00AF68F4" w:rsidRPr="00217AC4">
        <w:rPr>
          <w:rFonts w:eastAsia="Times New Roman"/>
          <w:lang w:eastAsia="en-US"/>
        </w:rPr>
        <w:t xml:space="preserve">При изменении Сведений Покупатель обязан не позднее </w:t>
      </w:r>
      <w:r w:rsidR="00BC7215" w:rsidRPr="00217AC4">
        <w:rPr>
          <w:rFonts w:eastAsia="Times New Roman"/>
          <w:lang w:eastAsia="en-US"/>
        </w:rPr>
        <w:t xml:space="preserve">5 </w:t>
      </w:r>
      <w:r w:rsidR="00AF68F4" w:rsidRPr="00217AC4">
        <w:rPr>
          <w:rFonts w:eastAsia="Times New Roman"/>
          <w:lang w:eastAsia="en-US"/>
        </w:rPr>
        <w:t>(</w:t>
      </w:r>
      <w:r w:rsidR="00BC7215" w:rsidRPr="00217AC4">
        <w:rPr>
          <w:rFonts w:eastAsia="Times New Roman"/>
          <w:lang w:eastAsia="en-US"/>
        </w:rPr>
        <w:t>пяти</w:t>
      </w:r>
      <w:r w:rsidR="00AF68F4" w:rsidRPr="00217AC4">
        <w:rPr>
          <w:rFonts w:eastAsia="Times New Roman"/>
          <w:lang w:eastAsia="en-US"/>
        </w:rPr>
        <w:t>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14:paraId="6B3C941C" w14:textId="77777777" w:rsidR="00AF68F4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 xml:space="preserve"> </w:t>
      </w:r>
      <w:proofErr w:type="gramStart"/>
      <w:r w:rsidR="00AF68F4" w:rsidRPr="006A25B2">
        <w:rPr>
          <w:rFonts w:eastAsia="Times New Roman"/>
          <w:lang w:eastAsia="en-US"/>
        </w:rPr>
        <w:t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</w:t>
      </w:r>
      <w:r w:rsidR="00AF68F4" w:rsidRPr="00D10139">
        <w:rPr>
          <w:rFonts w:eastAsia="Times New Roman"/>
          <w:lang w:eastAsia="en-US"/>
        </w:rPr>
        <w:t>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</w:t>
      </w:r>
      <w:proofErr w:type="gramEnd"/>
      <w:r w:rsidR="00AF68F4" w:rsidRPr="00D10139">
        <w:rPr>
          <w:rFonts w:eastAsia="Times New Roman"/>
          <w:lang w:eastAsia="en-US"/>
        </w:rPr>
        <w:t xml:space="preserve">, </w:t>
      </w:r>
      <w:proofErr w:type="gramStart"/>
      <w:r w:rsidR="00BA5B18" w:rsidRPr="008C04F2">
        <w:rPr>
          <w:rFonts w:eastAsia="Times New Roman"/>
          <w:lang w:eastAsia="en-US"/>
        </w:rPr>
        <w:t>ФНС России</w:t>
      </w:r>
      <w:r w:rsidR="00AF68F4" w:rsidRPr="00211995">
        <w:rPr>
          <w:rFonts w:eastAsia="Times New Roman"/>
          <w:lang w:eastAsia="en-US"/>
        </w:rPr>
        <w:t xml:space="preserve">, Минэнерго России, </w:t>
      </w:r>
      <w:proofErr w:type="spellStart"/>
      <w:r w:rsidR="00AF68F4" w:rsidRPr="00211995">
        <w:rPr>
          <w:rFonts w:eastAsia="Times New Roman"/>
          <w:lang w:eastAsia="en-US"/>
        </w:rPr>
        <w:t>Росфинмониторингу</w:t>
      </w:r>
      <w:proofErr w:type="spellEnd"/>
      <w:r w:rsidR="00AF68F4" w:rsidRPr="00211995">
        <w:rPr>
          <w:rFonts w:eastAsia="Times New Roman"/>
          <w:lang w:eastAsia="en-US"/>
        </w:rPr>
        <w:t>, Правительству Российской Федерации) и последующую обработку Све</w:t>
      </w:r>
      <w:r w:rsidR="00AF68F4" w:rsidRPr="00E20817">
        <w:rPr>
          <w:rFonts w:eastAsia="Times New Roman"/>
          <w:lang w:eastAsia="en-US"/>
        </w:rPr>
        <w:t xml:space="preserve">дений такими органами (далее – </w:t>
      </w:r>
      <w:r w:rsidR="000D46C3" w:rsidRPr="00E20817">
        <w:rPr>
          <w:rFonts w:eastAsia="Times New Roman"/>
          <w:lang w:eastAsia="en-US"/>
        </w:rPr>
        <w:t>«</w:t>
      </w:r>
      <w:r w:rsidR="00AF68F4" w:rsidRPr="00E20817">
        <w:rPr>
          <w:rFonts w:eastAsia="Times New Roman"/>
          <w:lang w:eastAsia="en-US"/>
        </w:rPr>
        <w:t>Раскрытие</w:t>
      </w:r>
      <w:r w:rsidR="000D46C3" w:rsidRPr="00E20817">
        <w:rPr>
          <w:rFonts w:eastAsia="Times New Roman"/>
          <w:lang w:eastAsia="en-US"/>
        </w:rPr>
        <w:t>»</w:t>
      </w:r>
      <w:r w:rsidR="00AF68F4" w:rsidRPr="00E20817">
        <w:rPr>
          <w:rFonts w:eastAsia="Times New Roman"/>
          <w:lang w:eastAsia="en-US"/>
        </w:rPr>
        <w:t>).</w:t>
      </w:r>
      <w:proofErr w:type="gramEnd"/>
      <w:r w:rsidR="00AF68F4" w:rsidRPr="00E20817">
        <w:rPr>
          <w:rFonts w:eastAsia="Times New Roman"/>
          <w:lang w:eastAsia="en-US"/>
        </w:rPr>
        <w:t xml:space="preserve">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14:paraId="0E0ADC27" w14:textId="77777777" w:rsidR="00AF68F4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lastRenderedPageBreak/>
        <w:t xml:space="preserve"> </w:t>
      </w:r>
      <w:r w:rsidR="00AF68F4" w:rsidRPr="00E20817">
        <w:rPr>
          <w:rFonts w:eastAsia="Times New Roman"/>
          <w:lang w:eastAsia="en-US"/>
        </w:rPr>
        <w:t>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14:paraId="51AC7FE3" w14:textId="77777777" w:rsidR="00277569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6540F">
        <w:rPr>
          <w:rFonts w:eastAsia="Times New Roman"/>
          <w:lang w:eastAsia="en-US"/>
        </w:rPr>
        <w:t xml:space="preserve"> </w:t>
      </w:r>
      <w:proofErr w:type="gramStart"/>
      <w:r w:rsidR="00AF68F4" w:rsidRPr="0006540F">
        <w:rPr>
          <w:rFonts w:eastAsia="Times New Roman"/>
          <w:lang w:eastAsia="en-US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</w:t>
      </w:r>
      <w:r w:rsidR="00B12E8D" w:rsidRPr="00E20817">
        <w:rPr>
          <w:rFonts w:eastAsia="Times New Roman"/>
          <w:lang w:eastAsia="en-US"/>
        </w:rPr>
        <w:t>, а также имеющих существенное значение для Продавца заверений, в том числе заверения Покупателя о соблюдении установленных требований законодательства о защите конку</w:t>
      </w:r>
      <w:r w:rsidR="001C1B92" w:rsidRPr="00E20817">
        <w:rPr>
          <w:rFonts w:eastAsia="Times New Roman"/>
          <w:lang w:eastAsia="en-US"/>
        </w:rPr>
        <w:t>ренции (</w:t>
      </w:r>
      <w:r w:rsidR="00B12E8D" w:rsidRPr="00E20817">
        <w:rPr>
          <w:rFonts w:eastAsia="Times New Roman"/>
          <w:lang w:eastAsia="en-US"/>
        </w:rPr>
        <w:t>в т. ч. отказ</w:t>
      </w:r>
      <w:proofErr w:type="gramEnd"/>
      <w:r w:rsidR="00B12E8D" w:rsidRPr="00E20817">
        <w:rPr>
          <w:rFonts w:eastAsia="Times New Roman"/>
          <w:lang w:eastAsia="en-US"/>
        </w:rPr>
        <w:t xml:space="preserve"> от заключения ограничивающих конкуренцию соглашений и пр.</w:t>
      </w:r>
      <w:r w:rsidR="00AF68F4" w:rsidRPr="00E20817">
        <w:rPr>
          <w:rFonts w:eastAsia="Times New Roman"/>
          <w:lang w:eastAsia="en-US"/>
        </w:rPr>
        <w:t>)</w:t>
      </w:r>
      <w:r w:rsidR="00EA749D" w:rsidRPr="00E20817">
        <w:rPr>
          <w:rFonts w:eastAsia="Times New Roman"/>
          <w:lang w:eastAsia="en-US"/>
        </w:rPr>
        <w:t>,</w:t>
      </w:r>
      <w:r w:rsidR="00AF68F4" w:rsidRPr="00E20817">
        <w:rPr>
          <w:rFonts w:eastAsia="Times New Roman"/>
          <w:lang w:eastAsia="en-US"/>
        </w:rPr>
        <w:t xml:space="preserve">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</w:t>
      </w:r>
      <w:proofErr w:type="gramStart"/>
      <w:r w:rsidR="00AF68F4" w:rsidRPr="00E20817">
        <w:rPr>
          <w:rFonts w:eastAsia="Times New Roman"/>
          <w:lang w:eastAsia="en-US"/>
        </w:rPr>
        <w:t>с даты получения</w:t>
      </w:r>
      <w:proofErr w:type="gramEnd"/>
      <w:r w:rsidR="00AF68F4" w:rsidRPr="00E20817">
        <w:rPr>
          <w:rFonts w:eastAsia="Times New Roman"/>
          <w:lang w:eastAsia="en-US"/>
        </w:rPr>
        <w:t xml:space="preserve"> Покупателем соответствующего письменного уведомления Продавца, если более поздняя дата не будет установлена в уведомлении. </w:t>
      </w:r>
    </w:p>
    <w:p w14:paraId="61B2F863" w14:textId="77777777" w:rsidR="00AF68F4" w:rsidRPr="00E20817" w:rsidRDefault="00AF68F4" w:rsidP="00C94166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20817">
        <w:rPr>
          <w:rFonts w:eastAsia="Times New Roman"/>
          <w:b/>
          <w:bCs/>
          <w:lang w:eastAsia="en-US"/>
        </w:rPr>
        <w:t>Форс-мажор</w:t>
      </w:r>
    </w:p>
    <w:p w14:paraId="29EFCE66" w14:textId="77777777" w:rsidR="00AF68F4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 </w:t>
      </w:r>
      <w:r w:rsidR="00AF68F4" w:rsidRPr="00E20817">
        <w:rPr>
          <w:rFonts w:eastAsia="Times New Roman"/>
          <w:lang w:eastAsia="en-US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(форс-мажор). </w:t>
      </w:r>
    </w:p>
    <w:p w14:paraId="6FCDF020" w14:textId="77777777" w:rsidR="00AF68F4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</w:t>
      </w:r>
      <w:r w:rsidR="00AF68F4" w:rsidRPr="00E20817">
        <w:rPr>
          <w:rFonts w:eastAsia="Times New Roman"/>
          <w:lang w:eastAsia="en-US"/>
        </w:rPr>
        <w:t>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14:paraId="4A81E9FE" w14:textId="77777777" w:rsidR="00AF68F4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</w:t>
      </w:r>
      <w:bookmarkStart w:id="281" w:name="_Ref369267492"/>
      <w:proofErr w:type="gramStart"/>
      <w:r w:rsidR="00AF68F4" w:rsidRPr="00E20817">
        <w:rPr>
          <w:rFonts w:eastAsia="Times New Roman"/>
          <w:lang w:eastAsia="en-US"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bookmarkEnd w:id="281"/>
      <w:proofErr w:type="gramEnd"/>
    </w:p>
    <w:p w14:paraId="74FAA48A" w14:textId="77777777" w:rsidR="00AF68F4" w:rsidRPr="00CF548D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</w:t>
      </w:r>
      <w:r w:rsidR="00AF68F4" w:rsidRPr="00E20817">
        <w:rPr>
          <w:rFonts w:eastAsia="Times New Roman"/>
          <w:lang w:eastAsia="en-US"/>
        </w:rPr>
        <w:t xml:space="preserve">Не извещение и/или несвоевременное извещение другой Стороны согласно п. </w:t>
      </w:r>
      <w:r w:rsidR="00042012" w:rsidRPr="00E20817">
        <w:rPr>
          <w:rFonts w:eastAsia="Times New Roman"/>
          <w:lang w:eastAsia="en-US"/>
        </w:rPr>
        <w:fldChar w:fldCharType="begin"/>
      </w:r>
      <w:r w:rsidR="00042012" w:rsidRPr="00E20817">
        <w:rPr>
          <w:rFonts w:eastAsia="Times New Roman"/>
          <w:lang w:eastAsia="en-US"/>
        </w:rPr>
        <w:instrText xml:space="preserve"> REF _Ref369267492 \r \h </w:instrText>
      </w:r>
      <w:r w:rsidR="00E20817">
        <w:rPr>
          <w:rFonts w:eastAsia="Times New Roman"/>
          <w:lang w:eastAsia="en-US"/>
        </w:rPr>
        <w:instrText xml:space="preserve"> \* MERGEFORMAT </w:instrText>
      </w:r>
      <w:r w:rsidR="00042012" w:rsidRPr="00E20817">
        <w:rPr>
          <w:rFonts w:eastAsia="Times New Roman"/>
          <w:lang w:eastAsia="en-US"/>
        </w:rPr>
      </w:r>
      <w:r w:rsidR="00042012" w:rsidRPr="00E20817">
        <w:rPr>
          <w:rFonts w:eastAsia="Times New Roman"/>
          <w:lang w:eastAsia="en-US"/>
        </w:rPr>
        <w:fldChar w:fldCharType="separate"/>
      </w:r>
      <w:r w:rsidR="00163EE7">
        <w:rPr>
          <w:rFonts w:eastAsia="Times New Roman"/>
          <w:lang w:eastAsia="en-US"/>
        </w:rPr>
        <w:t>10.3</w:t>
      </w:r>
      <w:r w:rsidR="00042012" w:rsidRPr="00E20817">
        <w:rPr>
          <w:rFonts w:eastAsia="Times New Roman"/>
          <w:lang w:eastAsia="en-US"/>
        </w:rPr>
        <w:fldChar w:fldCharType="end"/>
      </w:r>
      <w:r w:rsidR="00AF68F4" w:rsidRPr="00E20817">
        <w:rPr>
          <w:rFonts w:eastAsia="Times New Roman"/>
          <w:lang w:eastAsia="en-US"/>
        </w:rPr>
        <w:t xml:space="preserve"> Договора влечет за собой утрату Стороной права ссылаться на эти обстоятельства.</w:t>
      </w:r>
    </w:p>
    <w:p w14:paraId="4E873838" w14:textId="77777777" w:rsidR="00AF68F4" w:rsidRPr="00575DEF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 </w:t>
      </w:r>
      <w:r w:rsidR="00AF68F4" w:rsidRPr="00217AC4">
        <w:rPr>
          <w:rFonts w:eastAsia="Times New Roman"/>
          <w:lang w:eastAsia="en-US"/>
        </w:rPr>
        <w:t>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</w:t>
      </w:r>
      <w:r w:rsidR="00AF68F4" w:rsidRPr="00575DEF">
        <w:rPr>
          <w:rFonts w:eastAsia="Times New Roman"/>
          <w:lang w:eastAsia="en-US"/>
        </w:rPr>
        <w:t>я обстоятельств непреодолимой силы.</w:t>
      </w:r>
    </w:p>
    <w:p w14:paraId="3484A060" w14:textId="77777777" w:rsidR="0099171A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A25B2">
        <w:rPr>
          <w:rFonts w:eastAsia="Times New Roman"/>
          <w:lang w:eastAsia="en-US"/>
        </w:rPr>
        <w:t xml:space="preserve"> </w:t>
      </w:r>
      <w:r w:rsidR="00AF68F4" w:rsidRPr="00D10139">
        <w:rPr>
          <w:rFonts w:eastAsia="Times New Roman"/>
          <w:lang w:eastAsia="en-US"/>
        </w:rPr>
        <w:t>Если подобные обстоятельства продлятся более 20 (Двадцати) дней, то любая из Сторон вправе расторгнуть Договор в одностороннем порядке, известив об этом другую Сторону не менее чем за 10 (</w:t>
      </w:r>
      <w:r w:rsidR="002E1762" w:rsidRPr="005A0DE0">
        <w:rPr>
          <w:rFonts w:eastAsia="Times New Roman"/>
          <w:lang w:eastAsia="en-US"/>
        </w:rPr>
        <w:t>Десять</w:t>
      </w:r>
      <w:r w:rsidR="00AF68F4" w:rsidRPr="00211995">
        <w:rPr>
          <w:rFonts w:eastAsia="Times New Roman"/>
          <w:lang w:eastAsia="en-US"/>
        </w:rPr>
        <w:t>) дней до даты предполагаемого расторжения. В случае такого расторжения Договора ни одна из Сторон</w:t>
      </w:r>
      <w:r w:rsidR="00AF68F4" w:rsidRPr="00E20817">
        <w:rPr>
          <w:rFonts w:eastAsia="Times New Roman"/>
          <w:lang w:eastAsia="en-US"/>
        </w:rPr>
        <w:t xml:space="preserve"> не вправе требовать от другой Стороны возмещения связанных с этим убытков/расходов.</w:t>
      </w:r>
    </w:p>
    <w:p w14:paraId="5F094928" w14:textId="77777777" w:rsidR="00AF68F4" w:rsidRPr="00E20817" w:rsidRDefault="00AF68F4" w:rsidP="00C94166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20817">
        <w:rPr>
          <w:rFonts w:eastAsia="Times New Roman"/>
          <w:b/>
          <w:bCs/>
          <w:lang w:eastAsia="en-US"/>
        </w:rPr>
        <w:lastRenderedPageBreak/>
        <w:t>Прочие положения</w:t>
      </w:r>
    </w:p>
    <w:p w14:paraId="6FEE1C14" w14:textId="2D0690BC" w:rsidR="00EC1D29" w:rsidRPr="003C2660" w:rsidRDefault="00AC7A86" w:rsidP="003C2660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F39A0">
        <w:rPr>
          <w:rFonts w:eastAsia="Times New Roman"/>
          <w:lang w:eastAsia="en-US"/>
        </w:rPr>
        <w:t xml:space="preserve"> </w:t>
      </w:r>
      <w:proofErr w:type="gramStart"/>
      <w:r w:rsidR="00EC1D29" w:rsidRPr="003C2660">
        <w:rPr>
          <w:rFonts w:eastAsia="Times New Roman"/>
          <w:lang w:eastAsia="en-US"/>
        </w:rPr>
        <w:t>П</w:t>
      </w:r>
      <w:r w:rsidR="00473708">
        <w:rPr>
          <w:rFonts w:eastAsia="Times New Roman"/>
          <w:lang w:eastAsia="en-US"/>
        </w:rPr>
        <w:t>окупатель</w:t>
      </w:r>
      <w:r w:rsidR="00EC1D29" w:rsidRPr="003C2660">
        <w:rPr>
          <w:rFonts w:eastAsia="Times New Roman"/>
          <w:lang w:eastAsia="en-US"/>
        </w:rPr>
        <w:t xml:space="preserve"> уведомлен, что в случае нарушения условий настоящего 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18" w:history="1">
        <w:r w:rsidR="00EC1D29" w:rsidRPr="003C2660">
          <w:rPr>
            <w:rFonts w:eastAsia="Times New Roman"/>
            <w:lang w:eastAsia="en-US"/>
          </w:rPr>
          <w:t>www.rdr.rosatom.ru</w:t>
        </w:r>
      </w:hyperlink>
      <w:r w:rsidR="00EC1D29" w:rsidRPr="003C2660">
        <w:rPr>
          <w:rFonts w:eastAsia="Times New Roman"/>
          <w:lang w:eastAsia="en-US"/>
        </w:rPr>
        <w:t xml:space="preserve"> в соответствии с утвержденными </w:t>
      </w:r>
      <w:proofErr w:type="spellStart"/>
      <w:r w:rsidR="00EC1D29" w:rsidRPr="003C2660">
        <w:rPr>
          <w:rFonts w:eastAsia="Times New Roman"/>
          <w:lang w:eastAsia="en-US"/>
        </w:rPr>
        <w:t>Госкорпорацией</w:t>
      </w:r>
      <w:proofErr w:type="spellEnd"/>
      <w:r w:rsidR="00EC1D29" w:rsidRPr="003C2660">
        <w:rPr>
          <w:rFonts w:eastAsia="Times New Roman"/>
          <w:lang w:eastAsia="en-US"/>
        </w:rPr>
        <w:t xml:space="preserve"> «</w:t>
      </w:r>
      <w:proofErr w:type="spellStart"/>
      <w:r w:rsidR="00EC1D29" w:rsidRPr="003C2660">
        <w:rPr>
          <w:rFonts w:eastAsia="Times New Roman"/>
          <w:lang w:eastAsia="en-US"/>
        </w:rPr>
        <w:t>Росатом</w:t>
      </w:r>
      <w:proofErr w:type="spellEnd"/>
      <w:r w:rsidR="00EC1D29" w:rsidRPr="003C2660">
        <w:rPr>
          <w:rFonts w:eastAsia="Times New Roman"/>
          <w:lang w:eastAsia="en-US"/>
        </w:rPr>
        <w:t>» Едиными отраслевыми методическими указаниями по оценке деловой репутации, могут быть внесены сведения и документы о таких нарушениях.</w:t>
      </w:r>
      <w:proofErr w:type="gramEnd"/>
    </w:p>
    <w:p w14:paraId="3A21A87E" w14:textId="77777777" w:rsidR="00EC1D29" w:rsidRPr="003C2660" w:rsidRDefault="00EC1D29" w:rsidP="003C2660">
      <w:pPr>
        <w:widowControl w:val="0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C1D29">
        <w:rPr>
          <w:rFonts w:eastAsia="Times New Roman"/>
          <w:lang w:eastAsia="en-US"/>
        </w:rPr>
        <w:t xml:space="preserve"> </w:t>
      </w:r>
      <w:r w:rsidRPr="003C2660">
        <w:rPr>
          <w:rFonts w:eastAsia="Times New Roman"/>
          <w:lang w:eastAsia="en-US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14:paraId="1E0B8C2C" w14:textId="33541F09" w:rsidR="00EC1D29" w:rsidRPr="003C2660" w:rsidRDefault="00EC1D29" w:rsidP="003C266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>1)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(или) убытки, причиненные таким нарушением;</w:t>
      </w:r>
    </w:p>
    <w:p w14:paraId="49590389" w14:textId="11C3D87B" w:rsidR="00EC1D29" w:rsidRPr="003C2660" w:rsidRDefault="00EC1D29" w:rsidP="003C266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>2) судебные решения (включая решения третейских судов) о выплате Покупателем  неустойки за нарушение сроков исполнения договорных обязательств или иных условий Договора и (или) возмещении убытков, причиненных указанным нарушением;</w:t>
      </w:r>
    </w:p>
    <w:p w14:paraId="62A819D9" w14:textId="37384C29" w:rsidR="00EC1D29" w:rsidRPr="003C2660" w:rsidRDefault="00EC1D29" w:rsidP="003C266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>3) подтвержденные судебными актами факты фальсификации Покупателем документов на этапе заключения или исполнения насто</w:t>
      </w:r>
      <w:r w:rsidR="00AD2990" w:rsidRPr="003C2660">
        <w:rPr>
          <w:rFonts w:eastAsia="Times New Roman"/>
          <w:lang w:eastAsia="en-US"/>
        </w:rPr>
        <w:t>ящего Д</w:t>
      </w:r>
      <w:r w:rsidRPr="003C2660">
        <w:rPr>
          <w:rFonts w:eastAsia="Times New Roman"/>
          <w:lang w:eastAsia="en-US"/>
        </w:rPr>
        <w:t>оговора.</w:t>
      </w:r>
    </w:p>
    <w:p w14:paraId="117E596B" w14:textId="77777777" w:rsidR="005A1B1A" w:rsidRDefault="00AD2990" w:rsidP="005A1B1A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3C2660">
        <w:rPr>
          <w:rFonts w:eastAsia="Times New Roman"/>
          <w:lang w:eastAsia="en-US"/>
        </w:rPr>
        <w:t>Покупатель предупрежден, что сведения, включенные в информационную систему «Расчет рейтинга деловой репутации поставщиков», могут быть использованы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14:paraId="597E3CAC" w14:textId="22897E72" w:rsidR="005A1B1A" w:rsidRPr="005A1B1A" w:rsidRDefault="005A1B1A" w:rsidP="005A1B1A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t xml:space="preserve"> </w:t>
      </w:r>
      <w:r w:rsidRPr="00AC2F2B">
        <w:t xml:space="preserve">При исполнении настоящего Договора Стороны </w:t>
      </w:r>
      <w:proofErr w:type="gramStart"/>
      <w:r w:rsidRPr="00AC2F2B">
        <w:t>соблюдают</w:t>
      </w:r>
      <w:proofErr w:type="gramEnd"/>
      <w:r w:rsidRPr="00AC2F2B">
        <w:t xml:space="preserve">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14:paraId="5AEA685A" w14:textId="77777777" w:rsidR="005A1B1A" w:rsidRPr="00AC2F2B" w:rsidRDefault="005A1B1A" w:rsidP="005A1B1A">
      <w:pPr>
        <w:ind w:firstLine="709"/>
      </w:pPr>
      <w:proofErr w:type="gramStart"/>
      <w:r w:rsidRPr="00AC2F2B">
        <w:t>Стороны и любые их должностные лица, работники, акционеры, представители, агенты или любые лица, действующие от имени или в интересах,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</w:t>
      </w:r>
      <w:proofErr w:type="gramEnd"/>
      <w:r w:rsidRPr="00AC2F2B">
        <w:t>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14:paraId="02486BE9" w14:textId="0E8786C7" w:rsidR="00AF68F4" w:rsidRPr="00E20817" w:rsidRDefault="00AD2990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="00AF68F4" w:rsidRPr="00E20817">
        <w:rPr>
          <w:rFonts w:eastAsia="Times New Roman"/>
          <w:lang w:eastAsia="en-US"/>
        </w:rPr>
        <w:t xml:space="preserve">Все изменения и дополнения к Договору являются его неотъемлемой частью и вступают в силу с момента </w:t>
      </w:r>
      <w:r w:rsidR="00516447" w:rsidRPr="00E20817">
        <w:rPr>
          <w:rFonts w:eastAsia="Times New Roman"/>
          <w:lang w:eastAsia="en-US"/>
        </w:rPr>
        <w:t>подписания Сторонами</w:t>
      </w:r>
      <w:r w:rsidR="00AF68F4" w:rsidRPr="00E20817">
        <w:rPr>
          <w:rFonts w:eastAsia="Times New Roman"/>
          <w:lang w:eastAsia="en-US"/>
        </w:rPr>
        <w:t>.</w:t>
      </w:r>
    </w:p>
    <w:p w14:paraId="2F607E18" w14:textId="77777777" w:rsidR="00AF68F4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</w:t>
      </w:r>
      <w:r w:rsidR="00AF68F4" w:rsidRPr="00E20817">
        <w:rPr>
          <w:rFonts w:eastAsia="Times New Roman"/>
          <w:lang w:eastAsia="en-US"/>
        </w:rPr>
        <w:t xml:space="preserve">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 </w:t>
      </w:r>
    </w:p>
    <w:p w14:paraId="23D23E42" w14:textId="77777777" w:rsidR="00AF68F4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</w:t>
      </w:r>
      <w:r w:rsidR="00AF68F4" w:rsidRPr="00E20817">
        <w:rPr>
          <w:rFonts w:eastAsia="Times New Roman"/>
          <w:lang w:eastAsia="en-US"/>
        </w:rPr>
        <w:t xml:space="preserve">Договор вступает в силу со дня </w:t>
      </w:r>
      <w:r w:rsidR="00516447" w:rsidRPr="00E20817">
        <w:rPr>
          <w:rFonts w:eastAsia="Times New Roman"/>
          <w:lang w:eastAsia="en-US"/>
        </w:rPr>
        <w:t>подписания Сторонами</w:t>
      </w:r>
      <w:r w:rsidR="00AF68F4" w:rsidRPr="00E20817">
        <w:rPr>
          <w:rFonts w:eastAsia="Times New Roman"/>
          <w:lang w:eastAsia="en-US"/>
        </w:rPr>
        <w:t xml:space="preserve"> и действует до полного выполнения Сторонами своих обязательств.</w:t>
      </w:r>
    </w:p>
    <w:p w14:paraId="53AB24CB" w14:textId="77777777" w:rsidR="00AF68F4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lastRenderedPageBreak/>
        <w:t xml:space="preserve"> </w:t>
      </w:r>
      <w:r w:rsidR="00AF68F4" w:rsidRPr="00E20817">
        <w:rPr>
          <w:rFonts w:eastAsia="Times New Roman"/>
          <w:lang w:eastAsia="en-US"/>
        </w:rPr>
        <w:t xml:space="preserve">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</w:t>
      </w:r>
      <w:r w:rsidR="00042012" w:rsidRPr="00E20817">
        <w:rPr>
          <w:rFonts w:eastAsia="Times New Roman"/>
          <w:lang w:eastAsia="en-US"/>
        </w:rPr>
        <w:t xml:space="preserve">п. </w:t>
      </w:r>
      <w:r w:rsidR="00042012" w:rsidRPr="00E20817">
        <w:rPr>
          <w:rFonts w:eastAsia="Times New Roman"/>
          <w:lang w:eastAsia="en-US"/>
        </w:rPr>
        <w:fldChar w:fldCharType="begin"/>
      </w:r>
      <w:r w:rsidR="00042012" w:rsidRPr="00E20817">
        <w:rPr>
          <w:rFonts w:eastAsia="Times New Roman"/>
          <w:lang w:eastAsia="en-US"/>
        </w:rPr>
        <w:instrText xml:space="preserve"> REF _Ref369266726 \r \h </w:instrText>
      </w:r>
      <w:r w:rsidR="00E20817">
        <w:rPr>
          <w:rFonts w:eastAsia="Times New Roman"/>
          <w:lang w:eastAsia="en-US"/>
        </w:rPr>
        <w:instrText xml:space="preserve"> \* MERGEFORMAT </w:instrText>
      </w:r>
      <w:r w:rsidR="00042012" w:rsidRPr="00E20817">
        <w:rPr>
          <w:rFonts w:eastAsia="Times New Roman"/>
          <w:lang w:eastAsia="en-US"/>
        </w:rPr>
      </w:r>
      <w:r w:rsidR="00042012" w:rsidRPr="00E20817">
        <w:rPr>
          <w:rFonts w:eastAsia="Times New Roman"/>
          <w:lang w:eastAsia="en-US"/>
        </w:rPr>
        <w:fldChar w:fldCharType="separate"/>
      </w:r>
      <w:r w:rsidR="00163EE7">
        <w:rPr>
          <w:rFonts w:eastAsia="Times New Roman"/>
          <w:lang w:eastAsia="en-US"/>
        </w:rPr>
        <w:t>12</w:t>
      </w:r>
      <w:r w:rsidR="00042012" w:rsidRPr="00E20817">
        <w:rPr>
          <w:rFonts w:eastAsia="Times New Roman"/>
          <w:lang w:eastAsia="en-US"/>
        </w:rPr>
        <w:fldChar w:fldCharType="end"/>
      </w:r>
      <w:r w:rsidR="00AF68F4" w:rsidRPr="00E20817">
        <w:rPr>
          <w:rFonts w:eastAsia="Times New Roman"/>
          <w:lang w:eastAsia="en-US"/>
        </w:rPr>
        <w:t xml:space="preserve"> Договора.</w:t>
      </w:r>
    </w:p>
    <w:p w14:paraId="67AF7023" w14:textId="77777777" w:rsidR="00AF68F4" w:rsidRPr="00261BF1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 xml:space="preserve"> </w:t>
      </w:r>
      <w:r w:rsidR="00AF68F4" w:rsidRPr="00261BF1">
        <w:rPr>
          <w:rFonts w:eastAsia="Times New Roman"/>
          <w:lang w:eastAsia="en-US"/>
        </w:rPr>
        <w:t xml:space="preserve">Договор регулируется и подлежит толкованию в соответствии с законодательством Российской Федерации. </w:t>
      </w:r>
    </w:p>
    <w:p w14:paraId="5E48FFF9" w14:textId="27E2884A" w:rsidR="00A96557" w:rsidRPr="005A1B1A" w:rsidRDefault="00AC7A86" w:rsidP="00A96557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5A1B1A">
        <w:rPr>
          <w:rFonts w:eastAsia="Times New Roman"/>
          <w:lang w:eastAsia="en-US"/>
        </w:rPr>
        <w:t xml:space="preserve"> </w:t>
      </w:r>
      <w:r w:rsidR="00AF68F4" w:rsidRPr="005A1B1A">
        <w:rPr>
          <w:rFonts w:eastAsia="Times New Roman"/>
          <w:lang w:eastAsia="en-US"/>
        </w:rPr>
        <w:t xml:space="preserve">Стороны заключили Договор в </w:t>
      </w:r>
      <w:r w:rsidR="00A96557" w:rsidRPr="005A1B1A">
        <w:rPr>
          <w:rFonts w:eastAsia="Times New Roman"/>
          <w:lang w:eastAsia="en-US"/>
        </w:rPr>
        <w:t>4</w:t>
      </w:r>
      <w:r w:rsidR="00AF68F4" w:rsidRPr="005A1B1A">
        <w:rPr>
          <w:rFonts w:eastAsia="Times New Roman"/>
          <w:lang w:eastAsia="en-US"/>
        </w:rPr>
        <w:t xml:space="preserve"> (</w:t>
      </w:r>
      <w:r w:rsidR="00A96557" w:rsidRPr="005A1B1A">
        <w:rPr>
          <w:rFonts w:eastAsia="Times New Roman"/>
          <w:lang w:eastAsia="en-US"/>
        </w:rPr>
        <w:t>четырех)</w:t>
      </w:r>
      <w:r w:rsidR="00AF68F4" w:rsidRPr="005A1B1A">
        <w:rPr>
          <w:rFonts w:eastAsia="Times New Roman"/>
          <w:lang w:eastAsia="en-US"/>
        </w:rPr>
        <w:t xml:space="preserve"> экземплярах, имеющих равную юридическую силу, </w:t>
      </w:r>
      <w:r w:rsidR="00A96557" w:rsidRPr="005A1B1A">
        <w:rPr>
          <w:rFonts w:eastAsia="Times New Roman"/>
          <w:lang w:eastAsia="en-US"/>
        </w:rPr>
        <w:t>2 (два</w:t>
      </w:r>
      <w:r w:rsidR="00AF68F4" w:rsidRPr="005A1B1A">
        <w:rPr>
          <w:rFonts w:eastAsia="Times New Roman"/>
          <w:lang w:eastAsia="en-US"/>
        </w:rPr>
        <w:t xml:space="preserve">) – для Продавца, 1 (один) – для Покупателя, </w:t>
      </w:r>
      <w:r w:rsidR="00EC1D29" w:rsidRPr="005A1B1A">
        <w:rPr>
          <w:rFonts w:eastAsia="Times New Roman"/>
          <w:lang w:eastAsia="en-US"/>
        </w:rPr>
        <w:t xml:space="preserve">                   </w:t>
      </w:r>
      <w:r w:rsidR="00AF68F4" w:rsidRPr="005A1B1A">
        <w:rPr>
          <w:rFonts w:eastAsia="Times New Roman"/>
          <w:lang w:eastAsia="en-US"/>
        </w:rPr>
        <w:t>1 (один)</w:t>
      </w:r>
      <w:r w:rsidR="00EC1D29" w:rsidRPr="005A1B1A">
        <w:rPr>
          <w:rFonts w:eastAsia="Times New Roman"/>
          <w:lang w:eastAsia="en-US"/>
        </w:rPr>
        <w:t xml:space="preserve"> </w:t>
      </w:r>
      <w:r w:rsidR="00AF68F4" w:rsidRPr="005A1B1A">
        <w:rPr>
          <w:rFonts w:eastAsia="Times New Roman"/>
          <w:lang w:eastAsia="en-US"/>
        </w:rPr>
        <w:t>– для органа, осуществляющего государственную регистрацию прав на недвижимое имущество и сделок с ним.</w:t>
      </w:r>
    </w:p>
    <w:p w14:paraId="215A22BD" w14:textId="77777777" w:rsidR="00AF68F4" w:rsidRPr="00D10139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 xml:space="preserve"> </w:t>
      </w:r>
      <w:r w:rsidR="00AF68F4" w:rsidRPr="006A25B2">
        <w:rPr>
          <w:rFonts w:eastAsia="Times New Roman"/>
          <w:lang w:eastAsia="en-US"/>
        </w:rPr>
        <w:t xml:space="preserve">Следующие </w:t>
      </w:r>
      <w:r w:rsidR="00B80DDD" w:rsidRPr="006A25B2">
        <w:rPr>
          <w:rFonts w:eastAsia="Times New Roman"/>
          <w:lang w:eastAsia="en-US"/>
        </w:rPr>
        <w:t>п</w:t>
      </w:r>
      <w:r w:rsidR="00AF68F4" w:rsidRPr="00D10139">
        <w:rPr>
          <w:rFonts w:eastAsia="Times New Roman"/>
          <w:lang w:eastAsia="en-US"/>
        </w:rPr>
        <w:t>риложения являются неотъемлемой частью Договора:</w:t>
      </w:r>
    </w:p>
    <w:p w14:paraId="19F37891" w14:textId="77777777" w:rsidR="00AF68F4" w:rsidRPr="00BA63B4" w:rsidRDefault="00AF68F4" w:rsidP="003C2660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EF39A0">
        <w:rPr>
          <w:rFonts w:eastAsia="Times New Roman"/>
          <w:lang w:eastAsia="en-US"/>
        </w:rPr>
        <w:t>Приложение</w:t>
      </w:r>
      <w:r w:rsidRPr="005A0DE0">
        <w:rPr>
          <w:rFonts w:eastAsia="Times New Roman"/>
          <w:lang w:eastAsia="en-US"/>
        </w:rPr>
        <w:t xml:space="preserve"> № </w:t>
      </w:r>
      <w:r w:rsidRPr="00EF39A0">
        <w:rPr>
          <w:rFonts w:eastAsia="Times New Roman"/>
          <w:lang w:eastAsia="en-US"/>
        </w:rPr>
        <w:t>1</w:t>
      </w:r>
      <w:r w:rsidRPr="00BA63B4">
        <w:rPr>
          <w:rFonts w:eastAsia="Times New Roman"/>
          <w:lang w:eastAsia="en-US"/>
        </w:rPr>
        <w:t>–  Перечень Имущества;</w:t>
      </w:r>
    </w:p>
    <w:p w14:paraId="2C65063A" w14:textId="25FE48F8" w:rsidR="00AF68F4" w:rsidRPr="00E20817" w:rsidRDefault="00AF68F4" w:rsidP="003C2660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EF39A0">
        <w:rPr>
          <w:rFonts w:eastAsia="Times New Roman"/>
          <w:lang w:eastAsia="en-US"/>
        </w:rPr>
        <w:t>Приложение</w:t>
      </w:r>
      <w:r w:rsidRPr="00E20817">
        <w:rPr>
          <w:rFonts w:eastAsia="Times New Roman"/>
          <w:lang w:eastAsia="en-US"/>
        </w:rPr>
        <w:t xml:space="preserve"> № 2 –Акт приема-передачи Имущества;</w:t>
      </w:r>
    </w:p>
    <w:p w14:paraId="3AACB7B6" w14:textId="6EC8EC6B" w:rsidR="00363EF1" w:rsidRPr="00E20817" w:rsidRDefault="00AF68F4" w:rsidP="003C2660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Приложение</w:t>
      </w:r>
      <w:r w:rsidR="0006495B" w:rsidRPr="00E20817">
        <w:rPr>
          <w:rFonts w:eastAsia="Times New Roman"/>
          <w:lang w:eastAsia="en-US"/>
        </w:rPr>
        <w:t> </w:t>
      </w:r>
      <w:r w:rsidRPr="00E20817">
        <w:rPr>
          <w:rFonts w:eastAsia="Times New Roman"/>
          <w:lang w:eastAsia="en-US"/>
        </w:rPr>
        <w:t>№</w:t>
      </w:r>
      <w:r w:rsidR="0006495B" w:rsidRPr="00E20817">
        <w:rPr>
          <w:rFonts w:eastAsia="Times New Roman"/>
          <w:lang w:eastAsia="en-US"/>
        </w:rPr>
        <w:t> </w:t>
      </w:r>
      <w:r w:rsidRPr="00E20817">
        <w:rPr>
          <w:rFonts w:eastAsia="Times New Roman"/>
          <w:lang w:eastAsia="en-US"/>
        </w:rPr>
        <w:t>3</w:t>
      </w:r>
      <w:r w:rsidR="0006495B" w:rsidRPr="00E20817">
        <w:rPr>
          <w:rFonts w:eastAsia="Times New Roman"/>
          <w:lang w:eastAsia="en-US"/>
        </w:rPr>
        <w:t> </w:t>
      </w:r>
      <w:r w:rsidRPr="00E20817">
        <w:rPr>
          <w:rFonts w:eastAsia="Times New Roman"/>
          <w:lang w:eastAsia="en-US"/>
        </w:rPr>
        <w:t>–</w:t>
      </w:r>
      <w:r w:rsidR="0006495B" w:rsidRPr="00E20817">
        <w:rPr>
          <w:rFonts w:eastAsia="Times New Roman"/>
          <w:lang w:eastAsia="en-US"/>
        </w:rPr>
        <w:t> </w:t>
      </w:r>
      <w:r w:rsidR="00331324" w:rsidRPr="00E20817">
        <w:rPr>
          <w:rFonts w:eastAsia="Times New Roman"/>
          <w:lang w:eastAsia="en-US"/>
        </w:rPr>
        <w:t>Соглашение</w:t>
      </w:r>
      <w:r w:rsidR="00331324" w:rsidRPr="003C2660">
        <w:rPr>
          <w:rFonts w:eastAsia="Times New Roman"/>
          <w:lang w:eastAsia="en-US"/>
        </w:rPr>
        <w:t xml:space="preserve"> </w:t>
      </w:r>
      <w:r w:rsidR="00363EF1" w:rsidRPr="003C2660">
        <w:rPr>
          <w:rFonts w:eastAsia="Times New Roman"/>
          <w:lang w:eastAsia="en-US"/>
        </w:rPr>
        <w:t>о конфиденциальности и взаимном неразглашении информации</w:t>
      </w:r>
      <w:r w:rsidR="00C06F95">
        <w:rPr>
          <w:rFonts w:eastAsia="Times New Roman"/>
          <w:lang w:eastAsia="en-US"/>
        </w:rPr>
        <w:t xml:space="preserve"> (копия)</w:t>
      </w:r>
      <w:r w:rsidR="00363EF1" w:rsidRPr="003C2660">
        <w:rPr>
          <w:rFonts w:eastAsia="Times New Roman"/>
          <w:lang w:eastAsia="en-US"/>
        </w:rPr>
        <w:t>;</w:t>
      </w:r>
    </w:p>
    <w:p w14:paraId="0A662291" w14:textId="77777777" w:rsidR="00C57FC0" w:rsidRPr="00E20817" w:rsidRDefault="00AF68F4" w:rsidP="00C94166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282" w:name="_Ref369266726"/>
      <w:r w:rsidRPr="00E20817">
        <w:rPr>
          <w:rFonts w:eastAsia="Times New Roman"/>
          <w:b/>
          <w:bCs/>
          <w:lang w:eastAsia="en-US"/>
        </w:rPr>
        <w:t>Реквизиты и подписи Сторон</w:t>
      </w:r>
      <w:bookmarkEnd w:id="282"/>
    </w:p>
    <w:tbl>
      <w:tblPr>
        <w:tblW w:w="5000" w:type="pct"/>
        <w:tblLook w:val="04A0" w:firstRow="1" w:lastRow="0" w:firstColumn="1" w:lastColumn="0" w:noHBand="0" w:noVBand="1"/>
      </w:tblPr>
      <w:tblGrid>
        <w:gridCol w:w="5140"/>
        <w:gridCol w:w="387"/>
        <w:gridCol w:w="4610"/>
      </w:tblGrid>
      <w:tr w:rsidR="00AF68F4" w:rsidRPr="00E20817" w14:paraId="62AC4ECF" w14:textId="77777777" w:rsidTr="00296E25">
        <w:tc>
          <w:tcPr>
            <w:tcW w:w="2345" w:type="pct"/>
          </w:tcPr>
          <w:p w14:paraId="0B48DCE9" w14:textId="77777777" w:rsidR="00363EF1" w:rsidRPr="00E20817" w:rsidRDefault="00AF68F4" w:rsidP="00A848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0817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p w14:paraId="26452ED7" w14:textId="10F52433" w:rsidR="0006495B" w:rsidRPr="00E20817" w:rsidDel="005B0BFB" w:rsidRDefault="005B0BFB" w:rsidP="0006495B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del w:id="283" w:author="Смирнягина Надежда Васильевна" w:date="2017-05-22T10:06:00Z"/>
                <w:rFonts w:eastAsia="Arial Unicode MS"/>
                <w:kern w:val="3"/>
                <w:lang w:eastAsia="zh-CN" w:bidi="hi-IN"/>
              </w:rPr>
            </w:pPr>
            <w:r w:rsidRPr="005B0BFB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 xml:space="preserve">АО “Концерн </w:t>
            </w:r>
            <w:proofErr w:type="spellStart"/>
            <w:r w:rsidRPr="005B0BFB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Росэнергоатом</w:t>
            </w:r>
            <w:proofErr w:type="gramStart"/>
            <w:r w:rsidRPr="005B0BFB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”Ю</w:t>
            </w:r>
            <w:proofErr w:type="gramEnd"/>
            <w:r w:rsidRPr="005B0BFB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ридический</w:t>
            </w:r>
            <w:proofErr w:type="spellEnd"/>
            <w:r w:rsidRPr="005B0BFB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 xml:space="preserve"> адрес: Российская Федерация,109507, </w:t>
            </w:r>
            <w:proofErr w:type="spellStart"/>
            <w:r w:rsidRPr="005B0BFB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г</w:t>
            </w:r>
            <w:proofErr w:type="gramStart"/>
            <w:r w:rsidRPr="005B0BFB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.М</w:t>
            </w:r>
            <w:proofErr w:type="gramEnd"/>
            <w:r w:rsidRPr="005B0BFB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осква</w:t>
            </w:r>
            <w:proofErr w:type="spellEnd"/>
            <w:r w:rsidRPr="005B0BFB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 xml:space="preserve">, </w:t>
            </w:r>
            <w:proofErr w:type="spellStart"/>
            <w:r w:rsidRPr="005B0BFB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ул.Ферганская</w:t>
            </w:r>
            <w:proofErr w:type="spellEnd"/>
            <w:r w:rsidRPr="005B0BFB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 xml:space="preserve">, д.25Получатель: Филиал АО “Концерн Росэнергоатом”  “Белоярская атомная </w:t>
            </w:r>
            <w:proofErr w:type="spellStart"/>
            <w:r w:rsidRPr="005B0BFB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станция”Адрес</w:t>
            </w:r>
            <w:proofErr w:type="spellEnd"/>
            <w:r w:rsidRPr="005B0BFB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 xml:space="preserve">: 624250, г. Заречный Свердловской области, а/я 149р/счет  40 702 810 992 000 040 166 в ГПБ (АО) </w:t>
            </w:r>
            <w:proofErr w:type="spellStart"/>
            <w:r w:rsidRPr="005B0BFB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г</w:t>
            </w:r>
            <w:proofErr w:type="gramStart"/>
            <w:r w:rsidRPr="005B0BFB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.М</w:t>
            </w:r>
            <w:proofErr w:type="gramEnd"/>
            <w:r w:rsidRPr="005B0BFB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осква</w:t>
            </w:r>
            <w:proofErr w:type="spellEnd"/>
            <w:r w:rsidRPr="005B0BFB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 xml:space="preserve"> к/счет 30 101 810 200 000 000 823БИК 044 525 823ИНН 7721632827 КПП 663943002ОГРН 5087746119951  </w:t>
            </w:r>
            <w:sdt>
              <w:sdtPr>
                <w:rPr>
                  <w:rFonts w:eastAsia="Arial Unicode MS"/>
                  <w:kern w:val="3"/>
                  <w:sz w:val="26"/>
                  <w:szCs w:val="26"/>
                  <w:lang w:eastAsia="zh-CN" w:bidi="hi-IN"/>
                </w:rPr>
                <w:id w:val="1447658579"/>
                <w:placeholder>
                  <w:docPart w:val="40DEA530A70A466C87C203128BBAF58F"/>
                </w:placeholder>
                <w:text/>
              </w:sdtPr>
              <w:sdtEndPr/>
              <w:sdtContent>
                <w:r w:rsidR="007C2FE2">
                  <w:rPr>
                    <w:rFonts w:eastAsia="Arial Unicode MS"/>
                    <w:kern w:val="3"/>
                    <w:sz w:val="26"/>
                    <w:szCs w:val="26"/>
                    <w:lang w:eastAsia="zh-CN" w:bidi="hi-IN"/>
                  </w:rPr>
                  <w:t>Заместитель Генерального директора-директор филиала АО "Концерн Росэнергоатом" "Белоярская атомная станция"</w:t>
                </w:r>
              </w:sdtContent>
            </w:sdt>
            <w:r w:rsidRPr="005B0BFB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___________________</w:t>
            </w:r>
            <w:proofErr w:type="spellStart"/>
            <w:r w:rsidRPr="005B0BFB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И.И.Сидоров</w:t>
            </w:r>
            <w:customXmlDelRangeStart w:id="284" w:author="Смирнягина Надежда Васильевна" w:date="2017-05-22T10:06:00Z"/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2134779695"/>
                <w:placeholder>
                  <w:docPart w:val="874ACB6EF2404257A37239B9B2838233"/>
                </w:placeholder>
                <w:text/>
              </w:sdtPr>
              <w:sdtEndPr/>
              <w:sdtContent>
                <w:customXmlDelRangeEnd w:id="284"/>
                <w:customXmlDelRangeStart w:id="285" w:author="Смирнягина Надежда Васильевна" w:date="2017-05-22T10:06:00Z"/>
              </w:sdtContent>
            </w:sdt>
            <w:customXmlDelRangeEnd w:id="285"/>
          </w:p>
          <w:p w14:paraId="4722BD4E" w14:textId="5B2EBD66" w:rsidR="00A57EF2" w:rsidRPr="00CF548D" w:rsidDel="005B0BFB" w:rsidRDefault="00A57EF2" w:rsidP="002E002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del w:id="286" w:author="Смирнягина Надежда Васильевна" w:date="2017-05-22T10:06:00Z"/>
                <w:rFonts w:eastAsia="Times New Roman"/>
                <w:lang w:eastAsia="en-US"/>
              </w:rPr>
            </w:pPr>
          </w:p>
          <w:p w14:paraId="1AC532F4" w14:textId="77777777" w:rsidR="00AF68F4" w:rsidRPr="00217AC4" w:rsidRDefault="00AF68F4" w:rsidP="002E002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  <w:proofErr w:type="spellEnd"/>
          </w:p>
        </w:tc>
        <w:tc>
          <w:tcPr>
            <w:tcW w:w="286" w:type="pct"/>
          </w:tcPr>
          <w:p w14:paraId="1A407769" w14:textId="77777777" w:rsidR="00AF68F4" w:rsidRPr="00575DEF" w:rsidRDefault="00AF68F4" w:rsidP="002E002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14:paraId="3631B689" w14:textId="77777777" w:rsidR="00363EF1" w:rsidRPr="00D10139" w:rsidRDefault="00AF68F4" w:rsidP="00A848B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6A25B2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032908682"/>
              <w:placeholder>
                <w:docPart w:val="085B8E8CAFF945C0B08DF4C985CA37F8"/>
              </w:placeholder>
              <w:showingPlcHdr/>
              <w:text/>
            </w:sdtPr>
            <w:sdtEndPr/>
            <w:sdtContent>
              <w:p w14:paraId="2C3472DF" w14:textId="77777777" w:rsidR="0006495B" w:rsidRPr="00E20817" w:rsidRDefault="0006495B" w:rsidP="0006495B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14:paraId="7327AB54" w14:textId="77777777" w:rsidR="0006495B" w:rsidRPr="00E20817" w:rsidRDefault="0006495B" w:rsidP="0006495B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203747824"/>
                <w:placeholder>
                  <w:docPart w:val="2F57312279A846EC9D0E90BA5FF43B27"/>
                </w:placeholder>
                <w:showingPlcHdr/>
                <w:text/>
              </w:sdtPr>
              <w:sdtEndPr/>
              <w:sdtContent>
                <w:r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14:paraId="53E498F2" w14:textId="77777777" w:rsidR="0006495B" w:rsidRPr="00E20817" w:rsidRDefault="0006495B" w:rsidP="0006495B">
            <w:r w:rsidRPr="00E20817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159660086"/>
                <w:placeholder>
                  <w:docPart w:val="9F890F6A0A404CE694FE528A6CE4B4CE"/>
                </w:placeholder>
                <w:showingPlcHdr/>
                <w:text/>
              </w:sdtPr>
              <w:sdtEndPr/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14:paraId="03CC5741" w14:textId="77777777" w:rsidR="0006495B" w:rsidRPr="00E20817" w:rsidRDefault="0006495B" w:rsidP="0006495B">
            <w:r w:rsidRPr="00E20817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395787343"/>
                <w:placeholder>
                  <w:docPart w:val="89A57C78B37F42DF85651F7DD506A50C"/>
                </w:placeholder>
                <w:showingPlcHdr/>
                <w:text/>
              </w:sdtPr>
              <w:sdtEndPr/>
              <w:sdtContent>
                <w:r w:rsidRPr="00E20817"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E20817">
              <w:t xml:space="preserve"> </w:t>
            </w:r>
          </w:p>
          <w:p w14:paraId="513C1C33" w14:textId="77777777" w:rsidR="0006495B" w:rsidRPr="00CF548D" w:rsidRDefault="0006495B" w:rsidP="0006495B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309485554"/>
              <w:placeholder>
                <w:docPart w:val="F46731ABE5924734A4058F82BC236304"/>
              </w:placeholder>
              <w:showingPlcHdr/>
              <w:text/>
            </w:sdtPr>
            <w:sdtEndPr/>
            <w:sdtContent>
              <w:p w14:paraId="0A12A43A" w14:textId="53B7C4F8" w:rsidR="0006495B" w:rsidRPr="00E20817" w:rsidRDefault="0006495B" w:rsidP="0006495B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14:paraId="0832F46E" w14:textId="77777777" w:rsidR="0006495B" w:rsidRPr="00CF548D" w:rsidRDefault="0006495B" w:rsidP="0006495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14:paraId="25D7CBA5" w14:textId="77777777" w:rsidR="00AF68F4" w:rsidRPr="00217AC4" w:rsidRDefault="0006495B" w:rsidP="000649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</w:tr>
    </w:tbl>
    <w:p w14:paraId="07583B30" w14:textId="77777777" w:rsidR="00220416" w:rsidRPr="00E20817" w:rsidRDefault="00220416" w:rsidP="002E0029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/>
          <w:b/>
          <w:sz w:val="24"/>
          <w:lang w:eastAsia="en-US"/>
        </w:rPr>
      </w:pPr>
    </w:p>
    <w:p w14:paraId="5EE347B3" w14:textId="77777777" w:rsidR="0006495B" w:rsidRPr="00E20817" w:rsidRDefault="0006495B" w:rsidP="0006495B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en-US"/>
        </w:rPr>
        <w:sectPr w:rsidR="0006495B" w:rsidRPr="00E20817" w:rsidSect="00A07341">
          <w:pgSz w:w="11906" w:h="16838"/>
          <w:pgMar w:top="851" w:right="567" w:bottom="851" w:left="1418" w:header="709" w:footer="709" w:gutter="0"/>
          <w:cols w:space="708"/>
          <w:docGrid w:linePitch="381"/>
        </w:sectPr>
      </w:pPr>
      <w:r w:rsidRPr="009E4E7B">
        <w:rPr>
          <w:rFonts w:eastAsia="Times New Roman"/>
          <w:szCs w:val="20"/>
          <w:lang w:eastAsia="en-US"/>
        </w:rPr>
        <w:t>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</w:t>
      </w:r>
    </w:p>
    <w:p w14:paraId="50427EC2" w14:textId="77777777" w:rsidR="00AF68F4" w:rsidRPr="00E20817" w:rsidRDefault="00AF68F4" w:rsidP="00462130">
      <w:pPr>
        <w:widowControl w:val="0"/>
        <w:tabs>
          <w:tab w:val="left" w:pos="567"/>
        </w:tabs>
        <w:autoSpaceDE w:val="0"/>
        <w:autoSpaceDN w:val="0"/>
        <w:adjustRightInd w:val="0"/>
        <w:ind w:left="5670" w:right="394"/>
        <w:jc w:val="right"/>
        <w:rPr>
          <w:rFonts w:eastAsia="Times New Roman"/>
          <w:lang w:eastAsia="en-US"/>
        </w:rPr>
      </w:pPr>
      <w:bookmarkStart w:id="287" w:name="Перчень_имущества"/>
      <w:r w:rsidRPr="00E20817">
        <w:rPr>
          <w:rFonts w:eastAsia="Times New Roman"/>
          <w:lang w:eastAsia="en-US"/>
        </w:rPr>
        <w:lastRenderedPageBreak/>
        <w:t>Приложение № 1</w:t>
      </w:r>
    </w:p>
    <w:p w14:paraId="2205C56D" w14:textId="77777777" w:rsidR="00AF68F4" w:rsidRPr="00E20817" w:rsidRDefault="00F02CA9" w:rsidP="00462130">
      <w:pPr>
        <w:widowControl w:val="0"/>
        <w:autoSpaceDE w:val="0"/>
        <w:autoSpaceDN w:val="0"/>
        <w:adjustRightInd w:val="0"/>
        <w:ind w:left="5670" w:right="394"/>
        <w:jc w:val="righ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к Договору купли-продажи</w:t>
      </w:r>
    </w:p>
    <w:bookmarkEnd w:id="287"/>
    <w:p w14:paraId="52739E1E" w14:textId="77777777" w:rsidR="00AF68F4" w:rsidRPr="00E20817" w:rsidRDefault="00042012" w:rsidP="00462130">
      <w:pPr>
        <w:widowControl w:val="0"/>
        <w:autoSpaceDE w:val="0"/>
        <w:autoSpaceDN w:val="0"/>
        <w:adjustRightInd w:val="0"/>
        <w:ind w:left="5670" w:right="394"/>
        <w:jc w:val="righ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от ___________ </w:t>
      </w:r>
      <w:r w:rsidR="00AF68F4" w:rsidRPr="00E20817">
        <w:rPr>
          <w:rFonts w:eastAsia="Times New Roman"/>
          <w:lang w:eastAsia="en-US"/>
        </w:rPr>
        <w:t xml:space="preserve">№ _____ </w:t>
      </w:r>
    </w:p>
    <w:p w14:paraId="3885D597" w14:textId="77777777" w:rsidR="00AF68F4" w:rsidRPr="00E20817" w:rsidRDefault="00AF68F4" w:rsidP="002E0029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14:paraId="569000EB" w14:textId="1D529F82" w:rsidR="00065965" w:rsidRDefault="00AF68F4" w:rsidP="002E0029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  <w:r w:rsidRPr="00E20817">
        <w:rPr>
          <w:rFonts w:eastAsia="Times New Roman"/>
          <w:b/>
          <w:lang w:eastAsia="en-US"/>
        </w:rPr>
        <w:t>Перечень Имущества</w:t>
      </w:r>
    </w:p>
    <w:tbl>
      <w:tblPr>
        <w:tblStyle w:val="af0"/>
        <w:tblW w:w="1538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3260"/>
        <w:gridCol w:w="1701"/>
        <w:gridCol w:w="1134"/>
        <w:gridCol w:w="1665"/>
        <w:gridCol w:w="2743"/>
        <w:gridCol w:w="1792"/>
      </w:tblGrid>
      <w:tr w:rsidR="005E2BBF" w14:paraId="1F250B28" w14:textId="77777777" w:rsidTr="00FF4F62">
        <w:tc>
          <w:tcPr>
            <w:tcW w:w="817" w:type="dxa"/>
          </w:tcPr>
          <w:p w14:paraId="51558774" w14:textId="442E8C98" w:rsidR="00462130" w:rsidRPr="001C40EE" w:rsidRDefault="00462130" w:rsidP="0046213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jc w:val="center"/>
              <w:rPr>
                <w:sz w:val="22"/>
                <w:szCs w:val="22"/>
                <w:lang w:eastAsia="en-US"/>
              </w:rPr>
            </w:pPr>
            <w:r w:rsidRPr="001C40EE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C40EE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C40EE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68" w:type="dxa"/>
          </w:tcPr>
          <w:p w14:paraId="593A5477" w14:textId="48D4739E" w:rsidR="00462130" w:rsidRPr="001C40EE" w:rsidRDefault="00462130" w:rsidP="0046213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jc w:val="center"/>
              <w:rPr>
                <w:sz w:val="22"/>
                <w:szCs w:val="22"/>
                <w:lang w:eastAsia="en-US"/>
              </w:rPr>
            </w:pPr>
            <w:r w:rsidRPr="001C40EE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260" w:type="dxa"/>
          </w:tcPr>
          <w:p w14:paraId="2DC74594" w14:textId="19644A6B" w:rsidR="00462130" w:rsidRPr="001C40EE" w:rsidRDefault="00462130" w:rsidP="0046213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jc w:val="center"/>
              <w:rPr>
                <w:sz w:val="22"/>
                <w:szCs w:val="22"/>
                <w:lang w:eastAsia="en-US"/>
              </w:rPr>
            </w:pPr>
            <w:r w:rsidRPr="001C40EE"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1701" w:type="dxa"/>
          </w:tcPr>
          <w:p w14:paraId="50C50B44" w14:textId="02C7D1C2" w:rsidR="00462130" w:rsidRPr="001C40EE" w:rsidRDefault="00462130" w:rsidP="0046213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C40EE">
              <w:rPr>
                <w:sz w:val="22"/>
                <w:szCs w:val="22"/>
                <w:lang w:eastAsia="en-US"/>
              </w:rPr>
              <w:t>Инв</w:t>
            </w:r>
            <w:proofErr w:type="gramStart"/>
            <w:r w:rsidRPr="001C40EE">
              <w:rPr>
                <w:sz w:val="22"/>
                <w:szCs w:val="22"/>
                <w:lang w:eastAsia="en-US"/>
              </w:rPr>
              <w:t>.н</w:t>
            </w:r>
            <w:proofErr w:type="gramEnd"/>
            <w:r w:rsidRPr="001C40EE">
              <w:rPr>
                <w:sz w:val="22"/>
                <w:szCs w:val="22"/>
                <w:lang w:eastAsia="en-US"/>
              </w:rPr>
              <w:t>омер</w:t>
            </w:r>
            <w:proofErr w:type="spellEnd"/>
            <w:r w:rsidRPr="001C40EE">
              <w:rPr>
                <w:sz w:val="22"/>
                <w:szCs w:val="22"/>
                <w:lang w:eastAsia="en-US"/>
              </w:rPr>
              <w:t xml:space="preserve"> по </w:t>
            </w:r>
            <w:proofErr w:type="spellStart"/>
            <w:r w:rsidRPr="001C40EE">
              <w:rPr>
                <w:sz w:val="22"/>
                <w:szCs w:val="22"/>
                <w:lang w:eastAsia="en-US"/>
              </w:rPr>
              <w:t>бух.учету</w:t>
            </w:r>
            <w:proofErr w:type="spellEnd"/>
          </w:p>
        </w:tc>
        <w:tc>
          <w:tcPr>
            <w:tcW w:w="1134" w:type="dxa"/>
          </w:tcPr>
          <w:p w14:paraId="324E1B00" w14:textId="46C6BB1F" w:rsidR="00462130" w:rsidRPr="001C40EE" w:rsidRDefault="00462130" w:rsidP="0046213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jc w:val="center"/>
              <w:rPr>
                <w:sz w:val="22"/>
                <w:szCs w:val="22"/>
                <w:lang w:eastAsia="en-US"/>
              </w:rPr>
            </w:pPr>
            <w:r w:rsidRPr="001C40EE">
              <w:rPr>
                <w:sz w:val="22"/>
                <w:szCs w:val="22"/>
                <w:lang w:eastAsia="en-US"/>
              </w:rPr>
              <w:t>площадь</w:t>
            </w:r>
          </w:p>
        </w:tc>
        <w:tc>
          <w:tcPr>
            <w:tcW w:w="1665" w:type="dxa"/>
          </w:tcPr>
          <w:p w14:paraId="796EAD08" w14:textId="55FC5F89" w:rsidR="00462130" w:rsidRPr="001C40EE" w:rsidRDefault="00462130" w:rsidP="0046213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jc w:val="center"/>
              <w:rPr>
                <w:sz w:val="22"/>
                <w:szCs w:val="22"/>
                <w:lang w:eastAsia="en-US"/>
              </w:rPr>
            </w:pPr>
            <w:r w:rsidRPr="001C40EE">
              <w:rPr>
                <w:sz w:val="22"/>
                <w:szCs w:val="22"/>
                <w:lang w:eastAsia="en-US"/>
              </w:rPr>
              <w:t>протяженность</w:t>
            </w:r>
          </w:p>
        </w:tc>
        <w:tc>
          <w:tcPr>
            <w:tcW w:w="2743" w:type="dxa"/>
          </w:tcPr>
          <w:p w14:paraId="25F10A89" w14:textId="4A1CD931" w:rsidR="00462130" w:rsidRPr="001C40EE" w:rsidRDefault="00462130" w:rsidP="0046213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jc w:val="center"/>
              <w:rPr>
                <w:sz w:val="22"/>
                <w:szCs w:val="22"/>
                <w:lang w:eastAsia="en-US"/>
              </w:rPr>
            </w:pPr>
            <w:r w:rsidRPr="001C40EE">
              <w:rPr>
                <w:sz w:val="22"/>
                <w:szCs w:val="22"/>
                <w:lang w:eastAsia="en-US"/>
              </w:rPr>
              <w:t>Номер регистрации права в ЕРГП, дата</w:t>
            </w:r>
          </w:p>
        </w:tc>
        <w:tc>
          <w:tcPr>
            <w:tcW w:w="1792" w:type="dxa"/>
          </w:tcPr>
          <w:p w14:paraId="2B2E0290" w14:textId="1524C685" w:rsidR="00462130" w:rsidRPr="001C40EE" w:rsidRDefault="00462130" w:rsidP="0046213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jc w:val="center"/>
              <w:rPr>
                <w:sz w:val="22"/>
                <w:szCs w:val="22"/>
                <w:lang w:eastAsia="en-US"/>
              </w:rPr>
            </w:pPr>
            <w:r w:rsidRPr="001C40EE">
              <w:rPr>
                <w:sz w:val="22"/>
                <w:szCs w:val="22"/>
                <w:lang w:eastAsia="en-US"/>
              </w:rPr>
              <w:t>Реквизиты свидетельства</w:t>
            </w:r>
          </w:p>
        </w:tc>
      </w:tr>
      <w:tr w:rsidR="005E2BBF" w14:paraId="43C0FBBC" w14:textId="77777777" w:rsidTr="00FF4F62">
        <w:tc>
          <w:tcPr>
            <w:tcW w:w="817" w:type="dxa"/>
          </w:tcPr>
          <w:p w14:paraId="6B29C3E3" w14:textId="3EE0A226" w:rsidR="00462130" w:rsidRPr="001C40EE" w:rsidRDefault="00462130" w:rsidP="00D6024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rPr>
                <w:sz w:val="22"/>
                <w:szCs w:val="22"/>
                <w:lang w:eastAsia="en-US"/>
              </w:rPr>
            </w:pPr>
            <w:r w:rsidRPr="001C40E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14:paraId="3C4CCACF" w14:textId="262F166B" w:rsidR="00462130" w:rsidRPr="001C40EE" w:rsidRDefault="00462130" w:rsidP="0046213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jc w:val="left"/>
              <w:rPr>
                <w:sz w:val="22"/>
                <w:szCs w:val="22"/>
                <w:lang w:eastAsia="en-US"/>
              </w:rPr>
            </w:pPr>
            <w:r w:rsidRPr="001C40EE">
              <w:rPr>
                <w:sz w:val="22"/>
                <w:szCs w:val="22"/>
              </w:rPr>
              <w:t>Здание мастерской металлопроката</w:t>
            </w:r>
          </w:p>
        </w:tc>
        <w:tc>
          <w:tcPr>
            <w:tcW w:w="3260" w:type="dxa"/>
            <w:vAlign w:val="center"/>
          </w:tcPr>
          <w:p w14:paraId="690D3DE4" w14:textId="0331AF7D" w:rsidR="00462130" w:rsidRPr="001C40EE" w:rsidRDefault="00462130" w:rsidP="005E2BB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jc w:val="left"/>
              <w:rPr>
                <w:sz w:val="22"/>
                <w:szCs w:val="22"/>
                <w:lang w:eastAsia="en-US"/>
              </w:rPr>
            </w:pPr>
            <w:r w:rsidRPr="001C40EE">
              <w:rPr>
                <w:sz w:val="22"/>
                <w:szCs w:val="22"/>
              </w:rPr>
              <w:t xml:space="preserve"> Свердловская </w:t>
            </w:r>
            <w:proofErr w:type="spellStart"/>
            <w:r w:rsidRPr="001C40EE">
              <w:rPr>
                <w:sz w:val="22"/>
                <w:szCs w:val="22"/>
              </w:rPr>
              <w:t>обл</w:t>
            </w:r>
            <w:proofErr w:type="spellEnd"/>
            <w:r w:rsidRPr="001C40EE">
              <w:rPr>
                <w:sz w:val="22"/>
                <w:szCs w:val="22"/>
              </w:rPr>
              <w:t xml:space="preserve">,. </w:t>
            </w:r>
            <w:proofErr w:type="spellStart"/>
            <w:r w:rsidRPr="001C40EE">
              <w:rPr>
                <w:sz w:val="22"/>
                <w:szCs w:val="22"/>
              </w:rPr>
              <w:t>г</w:t>
            </w:r>
            <w:proofErr w:type="gramStart"/>
            <w:r w:rsidRPr="001C40EE">
              <w:rPr>
                <w:sz w:val="22"/>
                <w:szCs w:val="22"/>
              </w:rPr>
              <w:t>.З</w:t>
            </w:r>
            <w:proofErr w:type="gramEnd"/>
            <w:r w:rsidRPr="001C40EE">
              <w:rPr>
                <w:sz w:val="22"/>
                <w:szCs w:val="22"/>
              </w:rPr>
              <w:t>аречный</w:t>
            </w:r>
            <w:proofErr w:type="spellEnd"/>
            <w:r w:rsidRPr="001C40EE">
              <w:rPr>
                <w:sz w:val="22"/>
                <w:szCs w:val="22"/>
              </w:rPr>
              <w:t>, северо-восточнее Белоярской атомной станции</w:t>
            </w:r>
          </w:p>
        </w:tc>
        <w:tc>
          <w:tcPr>
            <w:tcW w:w="1701" w:type="dxa"/>
            <w:vAlign w:val="center"/>
          </w:tcPr>
          <w:p w14:paraId="3C0C33BD" w14:textId="0EF17830" w:rsidR="00462130" w:rsidRPr="001C40EE" w:rsidRDefault="00462130" w:rsidP="005E2BB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jc w:val="center"/>
              <w:rPr>
                <w:sz w:val="22"/>
                <w:szCs w:val="22"/>
                <w:lang w:eastAsia="en-US"/>
              </w:rPr>
            </w:pPr>
            <w:r w:rsidRPr="001C40EE">
              <w:rPr>
                <w:bCs/>
                <w:sz w:val="22"/>
                <w:szCs w:val="22"/>
              </w:rPr>
              <w:t>200073</w:t>
            </w:r>
          </w:p>
        </w:tc>
        <w:tc>
          <w:tcPr>
            <w:tcW w:w="1134" w:type="dxa"/>
            <w:vAlign w:val="center"/>
          </w:tcPr>
          <w:p w14:paraId="3B29A051" w14:textId="50050F6C" w:rsidR="00462130" w:rsidRPr="001C40EE" w:rsidRDefault="00462130" w:rsidP="005E2BB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jc w:val="center"/>
              <w:rPr>
                <w:sz w:val="22"/>
                <w:szCs w:val="22"/>
                <w:lang w:eastAsia="en-US"/>
              </w:rPr>
            </w:pPr>
            <w:r w:rsidRPr="001C40EE">
              <w:rPr>
                <w:sz w:val="22"/>
                <w:szCs w:val="22"/>
              </w:rPr>
              <w:t>544,7</w:t>
            </w:r>
          </w:p>
        </w:tc>
        <w:tc>
          <w:tcPr>
            <w:tcW w:w="1665" w:type="dxa"/>
            <w:vAlign w:val="center"/>
          </w:tcPr>
          <w:p w14:paraId="46F82847" w14:textId="203A7980" w:rsidR="00462130" w:rsidRPr="001C40EE" w:rsidRDefault="00462130" w:rsidP="005E2BB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43" w:type="dxa"/>
          </w:tcPr>
          <w:p w14:paraId="392E185D" w14:textId="034943DB" w:rsidR="00462130" w:rsidRPr="001C40EE" w:rsidRDefault="005E2BBF" w:rsidP="001B670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rPr>
                <w:sz w:val="22"/>
                <w:szCs w:val="22"/>
                <w:lang w:eastAsia="en-US"/>
              </w:rPr>
            </w:pPr>
            <w:r w:rsidRPr="001C40EE">
              <w:rPr>
                <w:sz w:val="22"/>
                <w:szCs w:val="22"/>
                <w:lang w:eastAsia="en-US"/>
              </w:rPr>
              <w:t>66-66-26/022/2008-</w:t>
            </w:r>
            <w:r w:rsidR="001B6703" w:rsidRPr="001C40EE">
              <w:rPr>
                <w:sz w:val="22"/>
                <w:szCs w:val="22"/>
                <w:lang w:eastAsia="en-US"/>
              </w:rPr>
              <w:t>269</w:t>
            </w:r>
            <w:r w:rsidRPr="001C40EE">
              <w:rPr>
                <w:sz w:val="22"/>
                <w:szCs w:val="22"/>
                <w:lang w:eastAsia="en-US"/>
              </w:rPr>
              <w:t xml:space="preserve">           от 26.11.2008 г.</w:t>
            </w:r>
          </w:p>
        </w:tc>
        <w:tc>
          <w:tcPr>
            <w:tcW w:w="1792" w:type="dxa"/>
          </w:tcPr>
          <w:p w14:paraId="38698931" w14:textId="1BD1DDF9" w:rsidR="00462130" w:rsidRPr="001C40EE" w:rsidRDefault="005E2BBF" w:rsidP="00D6024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rPr>
                <w:sz w:val="22"/>
                <w:szCs w:val="22"/>
                <w:lang w:eastAsia="en-US"/>
              </w:rPr>
            </w:pPr>
            <w:r w:rsidRPr="001C40EE">
              <w:rPr>
                <w:sz w:val="22"/>
                <w:szCs w:val="22"/>
                <w:lang w:eastAsia="en-US"/>
              </w:rPr>
              <w:t>66 АД №146381    от 26.03.2010</w:t>
            </w:r>
          </w:p>
        </w:tc>
      </w:tr>
      <w:tr w:rsidR="005E2BBF" w14:paraId="6A572A89" w14:textId="77777777" w:rsidTr="00FF4F62">
        <w:tc>
          <w:tcPr>
            <w:tcW w:w="817" w:type="dxa"/>
          </w:tcPr>
          <w:p w14:paraId="5D863A74" w14:textId="4AB970BC" w:rsidR="00462130" w:rsidRPr="001C40EE" w:rsidRDefault="00462130" w:rsidP="00D6024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rPr>
                <w:sz w:val="22"/>
                <w:szCs w:val="22"/>
                <w:lang w:eastAsia="en-US"/>
              </w:rPr>
            </w:pPr>
            <w:r w:rsidRPr="001C40E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14:paraId="017D6835" w14:textId="777BD53E" w:rsidR="00462130" w:rsidRPr="001C40EE" w:rsidRDefault="00462130" w:rsidP="0046213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jc w:val="left"/>
              <w:rPr>
                <w:sz w:val="22"/>
                <w:szCs w:val="22"/>
                <w:lang w:eastAsia="en-US"/>
              </w:rPr>
            </w:pPr>
            <w:r w:rsidRPr="001C40EE">
              <w:rPr>
                <w:sz w:val="22"/>
                <w:szCs w:val="22"/>
              </w:rPr>
              <w:t>Здание производственного корпуса 1</w:t>
            </w:r>
          </w:p>
        </w:tc>
        <w:tc>
          <w:tcPr>
            <w:tcW w:w="3260" w:type="dxa"/>
            <w:vAlign w:val="center"/>
          </w:tcPr>
          <w:p w14:paraId="43137A97" w14:textId="2425F872" w:rsidR="00462130" w:rsidRPr="001C40EE" w:rsidRDefault="00462130" w:rsidP="005E2BB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jc w:val="left"/>
              <w:rPr>
                <w:sz w:val="22"/>
                <w:szCs w:val="22"/>
                <w:lang w:eastAsia="en-US"/>
              </w:rPr>
            </w:pPr>
            <w:r w:rsidRPr="001C40EE">
              <w:rPr>
                <w:sz w:val="22"/>
                <w:szCs w:val="22"/>
              </w:rPr>
              <w:t xml:space="preserve"> Свердловская </w:t>
            </w:r>
            <w:proofErr w:type="spellStart"/>
            <w:r w:rsidRPr="001C40EE">
              <w:rPr>
                <w:sz w:val="22"/>
                <w:szCs w:val="22"/>
              </w:rPr>
              <w:t>обл</w:t>
            </w:r>
            <w:proofErr w:type="spellEnd"/>
            <w:r w:rsidRPr="001C40EE">
              <w:rPr>
                <w:sz w:val="22"/>
                <w:szCs w:val="22"/>
              </w:rPr>
              <w:t xml:space="preserve">,. </w:t>
            </w:r>
            <w:proofErr w:type="spellStart"/>
            <w:r w:rsidRPr="001C40EE">
              <w:rPr>
                <w:sz w:val="22"/>
                <w:szCs w:val="22"/>
              </w:rPr>
              <w:t>г</w:t>
            </w:r>
            <w:proofErr w:type="gramStart"/>
            <w:r w:rsidRPr="001C40EE">
              <w:rPr>
                <w:sz w:val="22"/>
                <w:szCs w:val="22"/>
              </w:rPr>
              <w:t>.З</w:t>
            </w:r>
            <w:proofErr w:type="gramEnd"/>
            <w:r w:rsidRPr="001C40EE">
              <w:rPr>
                <w:sz w:val="22"/>
                <w:szCs w:val="22"/>
              </w:rPr>
              <w:t>аречный</w:t>
            </w:r>
            <w:proofErr w:type="spellEnd"/>
            <w:r w:rsidRPr="001C40EE">
              <w:rPr>
                <w:sz w:val="22"/>
                <w:szCs w:val="22"/>
              </w:rPr>
              <w:t>, северо-восточнее Белоярской атомной станции</w:t>
            </w:r>
          </w:p>
        </w:tc>
        <w:tc>
          <w:tcPr>
            <w:tcW w:w="1701" w:type="dxa"/>
            <w:vAlign w:val="center"/>
          </w:tcPr>
          <w:p w14:paraId="5D52DBAE" w14:textId="6D573B5A" w:rsidR="00462130" w:rsidRPr="001C40EE" w:rsidRDefault="00462130" w:rsidP="005E2BB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jc w:val="center"/>
              <w:rPr>
                <w:sz w:val="22"/>
                <w:szCs w:val="22"/>
                <w:lang w:eastAsia="en-US"/>
              </w:rPr>
            </w:pPr>
            <w:r w:rsidRPr="001C40EE">
              <w:rPr>
                <w:bCs/>
                <w:sz w:val="22"/>
                <w:szCs w:val="22"/>
              </w:rPr>
              <w:t>200197</w:t>
            </w:r>
          </w:p>
        </w:tc>
        <w:tc>
          <w:tcPr>
            <w:tcW w:w="1134" w:type="dxa"/>
            <w:vAlign w:val="center"/>
          </w:tcPr>
          <w:p w14:paraId="4EC28BEF" w14:textId="6D2D76D3" w:rsidR="00462130" w:rsidRPr="001C40EE" w:rsidRDefault="00462130" w:rsidP="005E2BB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jc w:val="center"/>
              <w:rPr>
                <w:sz w:val="22"/>
                <w:szCs w:val="22"/>
                <w:lang w:eastAsia="en-US"/>
              </w:rPr>
            </w:pPr>
            <w:r w:rsidRPr="001C40EE">
              <w:rPr>
                <w:sz w:val="22"/>
                <w:szCs w:val="22"/>
              </w:rPr>
              <w:t>886,2</w:t>
            </w:r>
          </w:p>
        </w:tc>
        <w:tc>
          <w:tcPr>
            <w:tcW w:w="1665" w:type="dxa"/>
            <w:vAlign w:val="center"/>
          </w:tcPr>
          <w:p w14:paraId="187F34FB" w14:textId="7E53F192" w:rsidR="00462130" w:rsidRPr="001C40EE" w:rsidRDefault="00462130" w:rsidP="005E2BB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43" w:type="dxa"/>
          </w:tcPr>
          <w:p w14:paraId="1885C768" w14:textId="2CBCC87B" w:rsidR="00462130" w:rsidRPr="001C40EE" w:rsidRDefault="005E2BBF" w:rsidP="00D6024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rPr>
                <w:sz w:val="22"/>
                <w:szCs w:val="22"/>
                <w:lang w:eastAsia="en-US"/>
              </w:rPr>
            </w:pPr>
            <w:r w:rsidRPr="001C40EE">
              <w:rPr>
                <w:sz w:val="22"/>
                <w:szCs w:val="22"/>
                <w:lang w:eastAsia="en-US"/>
              </w:rPr>
              <w:t>66-66-26/</w:t>
            </w:r>
            <w:r w:rsidR="001B6703" w:rsidRPr="001C40EE">
              <w:rPr>
                <w:sz w:val="22"/>
                <w:szCs w:val="22"/>
                <w:lang w:eastAsia="en-US"/>
              </w:rPr>
              <w:t>003/2008-364</w:t>
            </w:r>
          </w:p>
          <w:p w14:paraId="63203CE6" w14:textId="052F349D" w:rsidR="005E2BBF" w:rsidRPr="001C40EE" w:rsidRDefault="005E2BBF" w:rsidP="005E2BB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rPr>
                <w:sz w:val="22"/>
                <w:szCs w:val="22"/>
                <w:lang w:eastAsia="en-US"/>
              </w:rPr>
            </w:pPr>
            <w:r w:rsidRPr="001C40EE">
              <w:rPr>
                <w:sz w:val="22"/>
                <w:szCs w:val="22"/>
                <w:lang w:eastAsia="en-US"/>
              </w:rPr>
              <w:t>от 10.11.2008 г.</w:t>
            </w:r>
          </w:p>
        </w:tc>
        <w:tc>
          <w:tcPr>
            <w:tcW w:w="1792" w:type="dxa"/>
          </w:tcPr>
          <w:p w14:paraId="66CD3AD7" w14:textId="7F020FE5" w:rsidR="00462130" w:rsidRPr="001C40EE" w:rsidRDefault="005E2BBF" w:rsidP="00D6024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rPr>
                <w:sz w:val="22"/>
                <w:szCs w:val="22"/>
                <w:lang w:eastAsia="en-US"/>
              </w:rPr>
            </w:pPr>
            <w:r w:rsidRPr="001C40EE">
              <w:rPr>
                <w:sz w:val="22"/>
                <w:szCs w:val="22"/>
                <w:lang w:eastAsia="en-US"/>
              </w:rPr>
              <w:t>66 АД №146368 от 26.03.2010</w:t>
            </w:r>
          </w:p>
        </w:tc>
      </w:tr>
      <w:tr w:rsidR="005E2BBF" w14:paraId="0E76DBC1" w14:textId="77777777" w:rsidTr="00FF4F62">
        <w:tc>
          <w:tcPr>
            <w:tcW w:w="817" w:type="dxa"/>
          </w:tcPr>
          <w:p w14:paraId="2D07C135" w14:textId="5F3F9CF2" w:rsidR="005E2BBF" w:rsidRPr="001C40EE" w:rsidRDefault="005E2BBF" w:rsidP="00D6024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rPr>
                <w:sz w:val="22"/>
                <w:szCs w:val="22"/>
                <w:lang w:eastAsia="en-US"/>
              </w:rPr>
            </w:pPr>
            <w:r w:rsidRPr="001C40E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vAlign w:val="center"/>
          </w:tcPr>
          <w:p w14:paraId="1D8BD643" w14:textId="64B0AB93" w:rsidR="005E2BBF" w:rsidRPr="001C40EE" w:rsidRDefault="005E2BBF" w:rsidP="0046213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jc w:val="left"/>
              <w:rPr>
                <w:sz w:val="22"/>
                <w:szCs w:val="22"/>
                <w:lang w:eastAsia="en-US"/>
              </w:rPr>
            </w:pPr>
            <w:r w:rsidRPr="001C40EE">
              <w:rPr>
                <w:sz w:val="22"/>
                <w:szCs w:val="22"/>
              </w:rPr>
              <w:t>Сооружение - ограда базы УЭИ</w:t>
            </w:r>
          </w:p>
        </w:tc>
        <w:tc>
          <w:tcPr>
            <w:tcW w:w="3260" w:type="dxa"/>
            <w:vAlign w:val="center"/>
          </w:tcPr>
          <w:p w14:paraId="18A7912C" w14:textId="5FB9036F" w:rsidR="005E2BBF" w:rsidRPr="001C40EE" w:rsidRDefault="005E2BBF" w:rsidP="005E2BB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jc w:val="left"/>
              <w:rPr>
                <w:sz w:val="22"/>
                <w:szCs w:val="22"/>
                <w:lang w:eastAsia="en-US"/>
              </w:rPr>
            </w:pPr>
            <w:r w:rsidRPr="001C40EE">
              <w:rPr>
                <w:sz w:val="22"/>
                <w:szCs w:val="22"/>
              </w:rPr>
              <w:t xml:space="preserve"> Свердловская </w:t>
            </w:r>
            <w:proofErr w:type="spellStart"/>
            <w:r w:rsidRPr="001C40EE">
              <w:rPr>
                <w:sz w:val="22"/>
                <w:szCs w:val="22"/>
              </w:rPr>
              <w:t>обл</w:t>
            </w:r>
            <w:proofErr w:type="spellEnd"/>
            <w:r w:rsidRPr="001C40EE">
              <w:rPr>
                <w:sz w:val="22"/>
                <w:szCs w:val="22"/>
              </w:rPr>
              <w:t xml:space="preserve">,. </w:t>
            </w:r>
            <w:proofErr w:type="spellStart"/>
            <w:r w:rsidRPr="001C40EE">
              <w:rPr>
                <w:sz w:val="22"/>
                <w:szCs w:val="22"/>
              </w:rPr>
              <w:t>г</w:t>
            </w:r>
            <w:proofErr w:type="gramStart"/>
            <w:r w:rsidRPr="001C40EE">
              <w:rPr>
                <w:sz w:val="22"/>
                <w:szCs w:val="22"/>
              </w:rPr>
              <w:t>.З</w:t>
            </w:r>
            <w:proofErr w:type="gramEnd"/>
            <w:r w:rsidRPr="001C40EE">
              <w:rPr>
                <w:sz w:val="22"/>
                <w:szCs w:val="22"/>
              </w:rPr>
              <w:t>аречный</w:t>
            </w:r>
            <w:proofErr w:type="spellEnd"/>
            <w:r w:rsidRPr="001C40EE">
              <w:rPr>
                <w:sz w:val="22"/>
                <w:szCs w:val="22"/>
              </w:rPr>
              <w:t>, северо-восточнее Белоярской атомной станции</w:t>
            </w:r>
          </w:p>
        </w:tc>
        <w:tc>
          <w:tcPr>
            <w:tcW w:w="1701" w:type="dxa"/>
            <w:vAlign w:val="center"/>
          </w:tcPr>
          <w:p w14:paraId="6F790DBD" w14:textId="2479C860" w:rsidR="005E2BBF" w:rsidRPr="001C40EE" w:rsidRDefault="005E2BBF" w:rsidP="005E2BB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jc w:val="center"/>
              <w:rPr>
                <w:sz w:val="22"/>
                <w:szCs w:val="22"/>
                <w:lang w:eastAsia="en-US"/>
              </w:rPr>
            </w:pPr>
            <w:r w:rsidRPr="001C40EE">
              <w:rPr>
                <w:bCs/>
                <w:sz w:val="22"/>
                <w:szCs w:val="22"/>
              </w:rPr>
              <w:t>200204</w:t>
            </w:r>
          </w:p>
        </w:tc>
        <w:tc>
          <w:tcPr>
            <w:tcW w:w="1134" w:type="dxa"/>
            <w:vAlign w:val="center"/>
          </w:tcPr>
          <w:p w14:paraId="1210F3D0" w14:textId="75677894" w:rsidR="005E2BBF" w:rsidRPr="001C40EE" w:rsidRDefault="005E2BBF" w:rsidP="005E2BB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14:paraId="2F663879" w14:textId="3F2004FF" w:rsidR="005E2BBF" w:rsidRPr="001C40EE" w:rsidRDefault="005E2BBF" w:rsidP="005E2BB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jc w:val="center"/>
              <w:rPr>
                <w:sz w:val="22"/>
                <w:szCs w:val="22"/>
                <w:lang w:eastAsia="en-US"/>
              </w:rPr>
            </w:pPr>
            <w:r w:rsidRPr="001C40EE">
              <w:rPr>
                <w:sz w:val="22"/>
                <w:szCs w:val="22"/>
              </w:rPr>
              <w:t>112,5</w:t>
            </w:r>
          </w:p>
        </w:tc>
        <w:tc>
          <w:tcPr>
            <w:tcW w:w="2743" w:type="dxa"/>
          </w:tcPr>
          <w:p w14:paraId="7F913F7D" w14:textId="4E7D167B" w:rsidR="005E2BBF" w:rsidRPr="001C40EE" w:rsidRDefault="005E2BBF" w:rsidP="001B670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rPr>
                <w:sz w:val="22"/>
                <w:szCs w:val="22"/>
                <w:lang w:eastAsia="en-US"/>
              </w:rPr>
            </w:pPr>
            <w:r w:rsidRPr="001C40EE">
              <w:rPr>
                <w:sz w:val="22"/>
                <w:szCs w:val="22"/>
                <w:lang w:eastAsia="en-US"/>
              </w:rPr>
              <w:t>66-66-26/022/2008-</w:t>
            </w:r>
            <w:r w:rsidR="001B6703" w:rsidRPr="001C40EE">
              <w:rPr>
                <w:sz w:val="22"/>
                <w:szCs w:val="22"/>
                <w:lang w:eastAsia="en-US"/>
              </w:rPr>
              <w:t>151</w:t>
            </w:r>
            <w:r w:rsidRPr="001C40EE">
              <w:rPr>
                <w:sz w:val="22"/>
                <w:szCs w:val="22"/>
                <w:lang w:eastAsia="en-US"/>
              </w:rPr>
              <w:t xml:space="preserve">           от 24.11.2008 г.</w:t>
            </w:r>
          </w:p>
        </w:tc>
        <w:tc>
          <w:tcPr>
            <w:tcW w:w="1792" w:type="dxa"/>
          </w:tcPr>
          <w:p w14:paraId="023D8DD5" w14:textId="063C6892" w:rsidR="005E2BBF" w:rsidRPr="001C40EE" w:rsidRDefault="005E2BBF" w:rsidP="00D6024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rPr>
                <w:sz w:val="22"/>
                <w:szCs w:val="22"/>
                <w:lang w:eastAsia="en-US"/>
              </w:rPr>
            </w:pPr>
            <w:r w:rsidRPr="001C40EE">
              <w:rPr>
                <w:sz w:val="22"/>
                <w:szCs w:val="22"/>
                <w:lang w:eastAsia="en-US"/>
              </w:rPr>
              <w:t>66 АГ №920616 от 25.02.2010</w:t>
            </w:r>
          </w:p>
        </w:tc>
      </w:tr>
      <w:tr w:rsidR="005E2BBF" w14:paraId="750C348B" w14:textId="77777777" w:rsidTr="00FF4F62">
        <w:tc>
          <w:tcPr>
            <w:tcW w:w="817" w:type="dxa"/>
          </w:tcPr>
          <w:p w14:paraId="00D93783" w14:textId="3140643E" w:rsidR="005E2BBF" w:rsidRPr="001C40EE" w:rsidRDefault="005E2BBF" w:rsidP="00D6024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rPr>
                <w:sz w:val="22"/>
                <w:szCs w:val="22"/>
                <w:lang w:eastAsia="en-US"/>
              </w:rPr>
            </w:pPr>
            <w:r w:rsidRPr="001C40E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vAlign w:val="center"/>
          </w:tcPr>
          <w:p w14:paraId="28335024" w14:textId="68B31093" w:rsidR="005E2BBF" w:rsidRPr="001C40EE" w:rsidRDefault="005E2BBF" w:rsidP="0046213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jc w:val="left"/>
              <w:rPr>
                <w:sz w:val="22"/>
                <w:szCs w:val="22"/>
                <w:lang w:eastAsia="en-US"/>
              </w:rPr>
            </w:pPr>
            <w:r w:rsidRPr="001C40EE">
              <w:rPr>
                <w:sz w:val="22"/>
                <w:szCs w:val="22"/>
              </w:rPr>
              <w:t>Сооружение - автодорога и пешеходная дорожка УЭМ</w:t>
            </w:r>
          </w:p>
        </w:tc>
        <w:tc>
          <w:tcPr>
            <w:tcW w:w="3260" w:type="dxa"/>
            <w:vAlign w:val="center"/>
          </w:tcPr>
          <w:p w14:paraId="53964DB8" w14:textId="57C597E2" w:rsidR="005E2BBF" w:rsidRPr="001C40EE" w:rsidRDefault="005E2BBF" w:rsidP="005E2BB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jc w:val="left"/>
              <w:rPr>
                <w:sz w:val="22"/>
                <w:szCs w:val="22"/>
                <w:lang w:eastAsia="en-US"/>
              </w:rPr>
            </w:pPr>
            <w:r w:rsidRPr="001C40EE">
              <w:rPr>
                <w:sz w:val="22"/>
                <w:szCs w:val="22"/>
              </w:rPr>
              <w:t xml:space="preserve"> Свердловская </w:t>
            </w:r>
            <w:proofErr w:type="spellStart"/>
            <w:r w:rsidRPr="001C40EE">
              <w:rPr>
                <w:sz w:val="22"/>
                <w:szCs w:val="22"/>
              </w:rPr>
              <w:t>обл</w:t>
            </w:r>
            <w:proofErr w:type="spellEnd"/>
            <w:r w:rsidRPr="001C40EE">
              <w:rPr>
                <w:sz w:val="22"/>
                <w:szCs w:val="22"/>
              </w:rPr>
              <w:t xml:space="preserve">,. </w:t>
            </w:r>
            <w:proofErr w:type="spellStart"/>
            <w:r w:rsidRPr="001C40EE">
              <w:rPr>
                <w:sz w:val="22"/>
                <w:szCs w:val="22"/>
              </w:rPr>
              <w:t>г</w:t>
            </w:r>
            <w:proofErr w:type="gramStart"/>
            <w:r w:rsidRPr="001C40EE">
              <w:rPr>
                <w:sz w:val="22"/>
                <w:szCs w:val="22"/>
              </w:rPr>
              <w:t>.З</w:t>
            </w:r>
            <w:proofErr w:type="gramEnd"/>
            <w:r w:rsidRPr="001C40EE">
              <w:rPr>
                <w:sz w:val="22"/>
                <w:szCs w:val="22"/>
              </w:rPr>
              <w:t>аречный</w:t>
            </w:r>
            <w:proofErr w:type="spellEnd"/>
            <w:r w:rsidRPr="001C40EE">
              <w:rPr>
                <w:sz w:val="22"/>
                <w:szCs w:val="22"/>
              </w:rPr>
              <w:t xml:space="preserve">, северо-восточнее Белоярской атомной станции, </w:t>
            </w:r>
            <w:proofErr w:type="spellStart"/>
            <w:r w:rsidRPr="001C40EE">
              <w:rPr>
                <w:sz w:val="22"/>
                <w:szCs w:val="22"/>
              </w:rPr>
              <w:t>стройбаза,площадка</w:t>
            </w:r>
            <w:proofErr w:type="spellEnd"/>
            <w:r w:rsidRPr="001C40EE">
              <w:rPr>
                <w:sz w:val="22"/>
                <w:szCs w:val="22"/>
              </w:rPr>
              <w:t xml:space="preserve"> №1</w:t>
            </w:r>
          </w:p>
        </w:tc>
        <w:tc>
          <w:tcPr>
            <w:tcW w:w="1701" w:type="dxa"/>
            <w:vAlign w:val="center"/>
          </w:tcPr>
          <w:p w14:paraId="48306C9D" w14:textId="42243EB2" w:rsidR="005E2BBF" w:rsidRPr="001C40EE" w:rsidRDefault="005E2BBF" w:rsidP="005E2BB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jc w:val="center"/>
              <w:rPr>
                <w:sz w:val="22"/>
                <w:szCs w:val="22"/>
                <w:lang w:eastAsia="en-US"/>
              </w:rPr>
            </w:pPr>
            <w:r w:rsidRPr="001C40EE">
              <w:rPr>
                <w:bCs/>
                <w:sz w:val="22"/>
                <w:szCs w:val="22"/>
              </w:rPr>
              <w:t>200239</w:t>
            </w:r>
          </w:p>
        </w:tc>
        <w:tc>
          <w:tcPr>
            <w:tcW w:w="1134" w:type="dxa"/>
            <w:vAlign w:val="center"/>
          </w:tcPr>
          <w:p w14:paraId="04C3A053" w14:textId="1D89C06D" w:rsidR="005E2BBF" w:rsidRPr="001C40EE" w:rsidRDefault="005E2BBF" w:rsidP="005E2BB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14:paraId="5FEA4919" w14:textId="4A6C80BB" w:rsidR="005E2BBF" w:rsidRPr="001C40EE" w:rsidRDefault="005E2BBF" w:rsidP="005E2BB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jc w:val="center"/>
              <w:rPr>
                <w:sz w:val="22"/>
                <w:szCs w:val="22"/>
                <w:lang w:eastAsia="en-US"/>
              </w:rPr>
            </w:pPr>
            <w:r w:rsidRPr="001C40EE">
              <w:rPr>
                <w:sz w:val="22"/>
                <w:szCs w:val="22"/>
              </w:rPr>
              <w:t>95</w:t>
            </w:r>
          </w:p>
        </w:tc>
        <w:tc>
          <w:tcPr>
            <w:tcW w:w="2743" w:type="dxa"/>
          </w:tcPr>
          <w:p w14:paraId="3A031FB8" w14:textId="7D20FA2B" w:rsidR="005E2BBF" w:rsidRPr="001C40EE" w:rsidRDefault="005E2BBF" w:rsidP="001B670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rPr>
                <w:sz w:val="22"/>
                <w:szCs w:val="22"/>
                <w:lang w:eastAsia="en-US"/>
              </w:rPr>
            </w:pPr>
            <w:r w:rsidRPr="001C40EE">
              <w:rPr>
                <w:sz w:val="22"/>
                <w:szCs w:val="22"/>
                <w:lang w:eastAsia="en-US"/>
              </w:rPr>
              <w:t>66-66-26/02</w:t>
            </w:r>
            <w:r w:rsidR="001B6703" w:rsidRPr="001C40EE">
              <w:rPr>
                <w:sz w:val="22"/>
                <w:szCs w:val="22"/>
                <w:lang w:eastAsia="en-US"/>
              </w:rPr>
              <w:t>1</w:t>
            </w:r>
            <w:r w:rsidRPr="001C40EE">
              <w:rPr>
                <w:sz w:val="22"/>
                <w:szCs w:val="22"/>
                <w:lang w:eastAsia="en-US"/>
              </w:rPr>
              <w:t>/2008-299           от 12.11.2008 г.</w:t>
            </w:r>
          </w:p>
        </w:tc>
        <w:tc>
          <w:tcPr>
            <w:tcW w:w="1792" w:type="dxa"/>
          </w:tcPr>
          <w:p w14:paraId="24E4B54E" w14:textId="5A49C139" w:rsidR="005E2BBF" w:rsidRPr="001C40EE" w:rsidRDefault="005E2BBF" w:rsidP="005E2BB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rPr>
                <w:sz w:val="22"/>
                <w:szCs w:val="22"/>
                <w:lang w:eastAsia="en-US"/>
              </w:rPr>
            </w:pPr>
            <w:r w:rsidRPr="001C40EE">
              <w:rPr>
                <w:sz w:val="22"/>
                <w:szCs w:val="22"/>
                <w:lang w:eastAsia="en-US"/>
              </w:rPr>
              <w:t>66 АГ №920649 от 27.02.2010</w:t>
            </w:r>
          </w:p>
        </w:tc>
      </w:tr>
      <w:tr w:rsidR="005E2BBF" w14:paraId="713A4A3A" w14:textId="77777777" w:rsidTr="00FF4F62">
        <w:tc>
          <w:tcPr>
            <w:tcW w:w="817" w:type="dxa"/>
          </w:tcPr>
          <w:p w14:paraId="7048B613" w14:textId="0E527DD6" w:rsidR="005E2BBF" w:rsidRPr="001C40EE" w:rsidRDefault="005E2BBF" w:rsidP="00D6024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rPr>
                <w:sz w:val="22"/>
                <w:szCs w:val="22"/>
                <w:lang w:eastAsia="en-US"/>
              </w:rPr>
            </w:pPr>
            <w:r w:rsidRPr="001C40E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vAlign w:val="center"/>
          </w:tcPr>
          <w:p w14:paraId="307DE13A" w14:textId="388FC001" w:rsidR="005E2BBF" w:rsidRPr="001C40EE" w:rsidRDefault="005E2BBF" w:rsidP="0046213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jc w:val="left"/>
              <w:rPr>
                <w:sz w:val="22"/>
                <w:szCs w:val="22"/>
                <w:lang w:eastAsia="en-US"/>
              </w:rPr>
            </w:pPr>
            <w:r w:rsidRPr="001C40EE">
              <w:rPr>
                <w:sz w:val="22"/>
                <w:szCs w:val="22"/>
              </w:rPr>
              <w:t>Здание склада Белоярского УЭХЗ</w:t>
            </w:r>
          </w:p>
        </w:tc>
        <w:tc>
          <w:tcPr>
            <w:tcW w:w="3260" w:type="dxa"/>
            <w:vAlign w:val="center"/>
          </w:tcPr>
          <w:p w14:paraId="68363E51" w14:textId="52609BC8" w:rsidR="005E2BBF" w:rsidRPr="001C40EE" w:rsidRDefault="005E2BBF" w:rsidP="005E2BB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jc w:val="left"/>
              <w:rPr>
                <w:sz w:val="22"/>
                <w:szCs w:val="22"/>
                <w:lang w:eastAsia="en-US"/>
              </w:rPr>
            </w:pPr>
            <w:r w:rsidRPr="001C40EE">
              <w:rPr>
                <w:sz w:val="22"/>
                <w:szCs w:val="22"/>
              </w:rPr>
              <w:t xml:space="preserve"> Свердловская </w:t>
            </w:r>
            <w:proofErr w:type="spellStart"/>
            <w:r w:rsidRPr="001C40EE">
              <w:rPr>
                <w:sz w:val="22"/>
                <w:szCs w:val="22"/>
              </w:rPr>
              <w:t>обл</w:t>
            </w:r>
            <w:proofErr w:type="spellEnd"/>
            <w:r w:rsidRPr="001C40EE">
              <w:rPr>
                <w:sz w:val="22"/>
                <w:szCs w:val="22"/>
              </w:rPr>
              <w:t xml:space="preserve">,. </w:t>
            </w:r>
            <w:proofErr w:type="spellStart"/>
            <w:r w:rsidRPr="001C40EE">
              <w:rPr>
                <w:sz w:val="22"/>
                <w:szCs w:val="22"/>
              </w:rPr>
              <w:t>г</w:t>
            </w:r>
            <w:proofErr w:type="gramStart"/>
            <w:r w:rsidRPr="001C40EE">
              <w:rPr>
                <w:sz w:val="22"/>
                <w:szCs w:val="22"/>
              </w:rPr>
              <w:t>.З</w:t>
            </w:r>
            <w:proofErr w:type="gramEnd"/>
            <w:r w:rsidRPr="001C40EE">
              <w:rPr>
                <w:sz w:val="22"/>
                <w:szCs w:val="22"/>
              </w:rPr>
              <w:t>аречный</w:t>
            </w:r>
            <w:proofErr w:type="spellEnd"/>
            <w:r w:rsidRPr="001C40EE">
              <w:rPr>
                <w:sz w:val="22"/>
                <w:szCs w:val="22"/>
              </w:rPr>
              <w:t>, северо-восточнее Белоярской атомной станции</w:t>
            </w:r>
          </w:p>
        </w:tc>
        <w:tc>
          <w:tcPr>
            <w:tcW w:w="1701" w:type="dxa"/>
            <w:vAlign w:val="center"/>
          </w:tcPr>
          <w:p w14:paraId="040197E0" w14:textId="4AF62760" w:rsidR="005E2BBF" w:rsidRPr="001C40EE" w:rsidRDefault="005E2BBF" w:rsidP="005E2BB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jc w:val="center"/>
              <w:rPr>
                <w:sz w:val="22"/>
                <w:szCs w:val="22"/>
                <w:lang w:eastAsia="en-US"/>
              </w:rPr>
            </w:pPr>
            <w:r w:rsidRPr="001C40EE">
              <w:rPr>
                <w:bCs/>
                <w:sz w:val="22"/>
                <w:szCs w:val="22"/>
              </w:rPr>
              <w:t>200078</w:t>
            </w:r>
          </w:p>
        </w:tc>
        <w:tc>
          <w:tcPr>
            <w:tcW w:w="1134" w:type="dxa"/>
            <w:vAlign w:val="center"/>
          </w:tcPr>
          <w:p w14:paraId="4C2C15CF" w14:textId="41CA91C7" w:rsidR="005E2BBF" w:rsidRPr="001C40EE" w:rsidRDefault="005E2BBF" w:rsidP="005E2BB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jc w:val="center"/>
              <w:rPr>
                <w:sz w:val="22"/>
                <w:szCs w:val="22"/>
                <w:lang w:eastAsia="en-US"/>
              </w:rPr>
            </w:pPr>
            <w:r w:rsidRPr="001C40EE">
              <w:rPr>
                <w:sz w:val="22"/>
                <w:szCs w:val="22"/>
              </w:rPr>
              <w:t>149,8</w:t>
            </w:r>
          </w:p>
        </w:tc>
        <w:tc>
          <w:tcPr>
            <w:tcW w:w="1665" w:type="dxa"/>
            <w:vAlign w:val="center"/>
          </w:tcPr>
          <w:p w14:paraId="524D9132" w14:textId="48A7D669" w:rsidR="005E2BBF" w:rsidRPr="001C40EE" w:rsidRDefault="005E2BBF" w:rsidP="005E2BB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43" w:type="dxa"/>
          </w:tcPr>
          <w:p w14:paraId="753C448D" w14:textId="5EB54829" w:rsidR="005E2BBF" w:rsidRPr="001C40EE" w:rsidRDefault="005E2BBF" w:rsidP="0061295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rPr>
                <w:sz w:val="22"/>
                <w:szCs w:val="22"/>
                <w:lang w:eastAsia="en-US"/>
              </w:rPr>
            </w:pPr>
            <w:r w:rsidRPr="001C40EE">
              <w:rPr>
                <w:sz w:val="22"/>
                <w:szCs w:val="22"/>
                <w:lang w:eastAsia="en-US"/>
              </w:rPr>
              <w:t>66-66-26/022/2008-253</w:t>
            </w:r>
          </w:p>
          <w:p w14:paraId="04C813B1" w14:textId="16933323" w:rsidR="005E2BBF" w:rsidRPr="001C40EE" w:rsidRDefault="005E2BBF" w:rsidP="00D6024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rPr>
                <w:sz w:val="22"/>
                <w:szCs w:val="22"/>
                <w:lang w:eastAsia="en-US"/>
              </w:rPr>
            </w:pPr>
            <w:r w:rsidRPr="001C40EE">
              <w:rPr>
                <w:sz w:val="22"/>
                <w:szCs w:val="22"/>
                <w:lang w:eastAsia="en-US"/>
              </w:rPr>
              <w:t>от 26.11.2008 г.</w:t>
            </w:r>
          </w:p>
        </w:tc>
        <w:tc>
          <w:tcPr>
            <w:tcW w:w="1792" w:type="dxa"/>
          </w:tcPr>
          <w:p w14:paraId="0AA82FB1" w14:textId="0F06CFBC" w:rsidR="005E2BBF" w:rsidRPr="001C40EE" w:rsidRDefault="005E2BBF" w:rsidP="005E2BB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98"/>
              <w:rPr>
                <w:sz w:val="22"/>
                <w:szCs w:val="22"/>
                <w:lang w:eastAsia="en-US"/>
              </w:rPr>
            </w:pPr>
            <w:r w:rsidRPr="001C40EE">
              <w:rPr>
                <w:sz w:val="22"/>
                <w:szCs w:val="22"/>
                <w:lang w:eastAsia="en-US"/>
              </w:rPr>
              <w:t>66 АД №146378 от 26.03.2010</w:t>
            </w:r>
          </w:p>
        </w:tc>
      </w:tr>
    </w:tbl>
    <w:p w14:paraId="7FBE8E55" w14:textId="559DAF15" w:rsidR="00D6024C" w:rsidRDefault="00FF4F62" w:rsidP="001C40EE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rPr>
          <w:rFonts w:eastAsia="Times New Roman"/>
          <w:b/>
          <w:lang w:eastAsia="en-US"/>
        </w:rPr>
      </w:pPr>
      <w:proofErr w:type="gramStart"/>
      <w:r w:rsidRPr="005C4C1A">
        <w:rPr>
          <w:rFonts w:eastAsia="Times New Roman"/>
          <w:b/>
          <w:sz w:val="24"/>
          <w:szCs w:val="24"/>
        </w:rPr>
        <w:t xml:space="preserve">Здания и сооружения </w:t>
      </w:r>
      <w:r>
        <w:rPr>
          <w:rFonts w:eastAsia="Times New Roman"/>
          <w:b/>
          <w:sz w:val="24"/>
          <w:szCs w:val="24"/>
        </w:rPr>
        <w:t xml:space="preserve"> </w:t>
      </w:r>
      <w:r w:rsidRPr="005C4C1A">
        <w:rPr>
          <w:rFonts w:eastAsia="Times New Roman"/>
          <w:b/>
          <w:sz w:val="24"/>
          <w:szCs w:val="24"/>
        </w:rPr>
        <w:t>расположены в санитарно-защитной зоне Белоярской атомной станции</w:t>
      </w:r>
      <w:r>
        <w:rPr>
          <w:rFonts w:eastAsia="Times New Roman"/>
          <w:sz w:val="24"/>
          <w:szCs w:val="24"/>
        </w:rPr>
        <w:t xml:space="preserve">, </w:t>
      </w:r>
      <w:r w:rsidRPr="003E6575">
        <w:rPr>
          <w:rFonts w:eastAsia="Times New Roman"/>
          <w:sz w:val="24"/>
          <w:szCs w:val="24"/>
        </w:rPr>
        <w:t xml:space="preserve"> на </w:t>
      </w:r>
      <w:r>
        <w:rPr>
          <w:rFonts w:eastAsia="Times New Roman"/>
          <w:sz w:val="24"/>
          <w:szCs w:val="24"/>
        </w:rPr>
        <w:t xml:space="preserve">учетных </w:t>
      </w:r>
      <w:r w:rsidRPr="003E6575">
        <w:rPr>
          <w:rFonts w:eastAsia="Times New Roman"/>
          <w:sz w:val="24"/>
          <w:szCs w:val="24"/>
        </w:rPr>
        <w:t>част</w:t>
      </w:r>
      <w:r>
        <w:rPr>
          <w:rFonts w:eastAsia="Times New Roman"/>
          <w:sz w:val="24"/>
          <w:szCs w:val="24"/>
        </w:rPr>
        <w:t>ях</w:t>
      </w:r>
      <w:r w:rsidRPr="003E6575">
        <w:rPr>
          <w:rFonts w:eastAsia="Times New Roman"/>
          <w:sz w:val="24"/>
          <w:szCs w:val="24"/>
        </w:rPr>
        <w:t xml:space="preserve"> земельного участка </w:t>
      </w:r>
      <w:r w:rsidRPr="003E6575">
        <w:rPr>
          <w:noProof/>
          <w:sz w:val="24"/>
          <w:szCs w:val="24"/>
        </w:rPr>
        <w:t xml:space="preserve"> с кадастровым номером </w:t>
      </w:r>
      <w:r w:rsidRPr="003E6575">
        <w:rPr>
          <w:sz w:val="24"/>
          <w:szCs w:val="24"/>
        </w:rPr>
        <w:t xml:space="preserve">66:42:0102001:1148, общей площадью 7 553 461 </w:t>
      </w:r>
      <w:proofErr w:type="spellStart"/>
      <w:r w:rsidRPr="003E6575">
        <w:rPr>
          <w:sz w:val="24"/>
          <w:szCs w:val="24"/>
        </w:rPr>
        <w:t>кв.м</w:t>
      </w:r>
      <w:proofErr w:type="spellEnd"/>
      <w:r w:rsidRPr="003E6575">
        <w:rPr>
          <w:sz w:val="24"/>
          <w:szCs w:val="24"/>
        </w:rPr>
        <w:t>.,</w:t>
      </w:r>
      <w:r w:rsidRPr="00FF4F62">
        <w:rPr>
          <w:sz w:val="24"/>
          <w:szCs w:val="24"/>
        </w:rPr>
        <w:t xml:space="preserve"> </w:t>
      </w:r>
      <w:r>
        <w:rPr>
          <w:sz w:val="24"/>
          <w:szCs w:val="24"/>
        </w:rPr>
        <w:t>который</w:t>
      </w:r>
      <w:r w:rsidRPr="003E6575">
        <w:rPr>
          <w:noProof/>
          <w:sz w:val="24"/>
          <w:szCs w:val="24"/>
        </w:rPr>
        <w:t xml:space="preserve"> является федеральной собственностью и  находится в догосрочной аренде у АО «Концерн Росэнергоатом» по  договору №АЗФ-79/1013 орт 09.12.2008 г.  в редакции  доп.соглашениий №1 от 25.05.2010 г., №2 от 08.04.2013</w:t>
      </w:r>
      <w:proofErr w:type="gramEnd"/>
      <w:r w:rsidRPr="003E6575">
        <w:rPr>
          <w:noProof/>
          <w:sz w:val="24"/>
          <w:szCs w:val="24"/>
        </w:rPr>
        <w:t xml:space="preserve"> </w:t>
      </w:r>
      <w:proofErr w:type="gramStart"/>
      <w:r w:rsidRPr="003E6575">
        <w:rPr>
          <w:noProof/>
          <w:sz w:val="24"/>
          <w:szCs w:val="24"/>
        </w:rPr>
        <w:t>г., №3 от 26.09.2013 г., №4 от 06.03.2014 г.</w:t>
      </w:r>
      <w:r>
        <w:rPr>
          <w:noProof/>
          <w:sz w:val="24"/>
          <w:szCs w:val="24"/>
        </w:rPr>
        <w:t xml:space="preserve">   Категоря земель: земли промышленности, энергетики,,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  <w:r>
        <w:rPr>
          <w:noProof/>
          <w:sz w:val="24"/>
          <w:szCs w:val="24"/>
        </w:rPr>
        <w:t xml:space="preserve"> </w:t>
      </w:r>
      <w:proofErr w:type="gramStart"/>
      <w:r>
        <w:rPr>
          <w:noProof/>
          <w:sz w:val="24"/>
          <w:szCs w:val="24"/>
        </w:rPr>
        <w:t xml:space="preserve">Разрешеенное использование: для промышленных целей (промплощадка </w:t>
      </w:r>
      <w:r>
        <w:rPr>
          <w:noProof/>
          <w:sz w:val="24"/>
          <w:szCs w:val="24"/>
          <w:lang w:val="en-US"/>
        </w:rPr>
        <w:t>I</w:t>
      </w:r>
      <w:r>
        <w:rPr>
          <w:noProof/>
          <w:sz w:val="24"/>
          <w:szCs w:val="24"/>
        </w:rPr>
        <w:t>-</w:t>
      </w:r>
      <w:r>
        <w:rPr>
          <w:noProof/>
          <w:sz w:val="24"/>
          <w:szCs w:val="24"/>
          <w:lang w:val="en-US"/>
        </w:rPr>
        <w:t>III</w:t>
      </w:r>
      <w:r>
        <w:rPr>
          <w:noProof/>
          <w:sz w:val="24"/>
          <w:szCs w:val="24"/>
        </w:rPr>
        <w:t xml:space="preserve"> очереди Белоярской АЭС, в том числе площадки 1,2 стройбазы</w:t>
      </w:r>
      <w:proofErr w:type="gramEnd"/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0"/>
        <w:gridCol w:w="6822"/>
      </w:tblGrid>
      <w:tr w:rsidR="00AF68F4" w:rsidRPr="00E20817" w14:paraId="2AB102A6" w14:textId="77777777" w:rsidTr="00A848BA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14:paraId="005787D9" w14:textId="77777777" w:rsidR="00FF4F62" w:rsidRDefault="001C40EE" w:rsidP="00A848BA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П</w:t>
            </w:r>
            <w:r w:rsidR="00AF68F4" w:rsidRPr="006A25B2">
              <w:rPr>
                <w:rFonts w:eastAsia="Times New Roman"/>
                <w:b/>
                <w:bCs/>
                <w:lang w:eastAsia="en-US"/>
              </w:rPr>
              <w:t>одписи Сторон</w:t>
            </w:r>
          </w:p>
          <w:p w14:paraId="3AD4845F" w14:textId="39033A2B" w:rsidR="00AF68F4" w:rsidRPr="00D10139" w:rsidRDefault="00AF68F4" w:rsidP="00A848BA">
            <w:pPr>
              <w:jc w:val="center"/>
              <w:rPr>
                <w:rFonts w:eastAsia="Times New Roman"/>
                <w:lang w:eastAsia="en-US"/>
              </w:rPr>
            </w:pPr>
            <w:r w:rsidRPr="00D10139">
              <w:rPr>
                <w:rFonts w:eastAsia="Times New Roman"/>
                <w:lang w:eastAsia="en-US"/>
              </w:rPr>
              <w:t>От имени Продавца: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1939668461"/>
              <w:placeholder>
                <w:docPart w:val="E3F1E3A46DED4E46859D74FA193FF1D5"/>
              </w:placeholder>
              <w:showingPlcHdr/>
              <w:text/>
            </w:sdtPr>
            <w:sdtEndPr/>
            <w:sdtContent>
              <w:p w14:paraId="05E7014A" w14:textId="77777777" w:rsidR="00A848BA" w:rsidRPr="00E20817" w:rsidRDefault="00A848BA" w:rsidP="00A848BA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14:paraId="0A292005" w14:textId="77777777" w:rsidR="00AF68F4" w:rsidRPr="00217AC4" w:rsidRDefault="00A848BA" w:rsidP="00A848BA">
            <w:pPr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 xml:space="preserve"> </w:t>
            </w:r>
            <w:r w:rsidR="00AF68F4" w:rsidRPr="00217AC4">
              <w:rPr>
                <w:rFonts w:eastAsia="Times New Roman"/>
                <w:lang w:eastAsia="en-US"/>
              </w:rPr>
              <w:t>М.П.</w:t>
            </w:r>
          </w:p>
        </w:tc>
        <w:tc>
          <w:tcPr>
            <w:tcW w:w="2222" w:type="pct"/>
            <w:tcBorders>
              <w:left w:val="nil"/>
            </w:tcBorders>
          </w:tcPr>
          <w:p w14:paraId="66BE12C4" w14:textId="77777777" w:rsidR="00AF68F4" w:rsidRPr="00575DEF" w:rsidRDefault="00AF68F4" w:rsidP="00A848BA">
            <w:pPr>
              <w:jc w:val="center"/>
              <w:rPr>
                <w:rFonts w:eastAsia="Times New Roman"/>
                <w:lang w:eastAsia="en-US"/>
              </w:rPr>
            </w:pPr>
            <w:r w:rsidRPr="00575DEF">
              <w:rPr>
                <w:rFonts w:eastAsia="Times New Roman"/>
                <w:lang w:eastAsia="en-US"/>
              </w:rPr>
              <w:t>От имени Покупателя: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682055276"/>
              <w:placeholder>
                <w:docPart w:val="F9053E632CD44F369081368BF3ADD81E"/>
              </w:placeholder>
              <w:showingPlcHdr/>
              <w:text/>
            </w:sdtPr>
            <w:sdtEndPr/>
            <w:sdtContent>
              <w:p w14:paraId="24E2D6D3" w14:textId="77777777" w:rsidR="00A848BA" w:rsidRPr="00E20817" w:rsidRDefault="00A848BA" w:rsidP="00A848BA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14:paraId="2D582C87" w14:textId="77777777" w:rsidR="00AF68F4" w:rsidRPr="00217AC4" w:rsidRDefault="00A848BA" w:rsidP="00A848BA">
            <w:pPr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 xml:space="preserve"> </w:t>
            </w:r>
            <w:r w:rsidR="00AF68F4" w:rsidRPr="00217AC4">
              <w:rPr>
                <w:rFonts w:eastAsia="Times New Roman"/>
                <w:lang w:eastAsia="en-US"/>
              </w:rPr>
              <w:t>М.П.</w:t>
            </w:r>
          </w:p>
        </w:tc>
      </w:tr>
    </w:tbl>
    <w:p w14:paraId="5F7BC0B7" w14:textId="77777777" w:rsidR="00D6024C" w:rsidRDefault="00AF68F4" w:rsidP="00296E25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ins w:id="288" w:author="Смирнягина Надежда Васильевна" w:date="2017-05-22T10:39:00Z"/>
          <w:rFonts w:eastAsia="Times New Roman"/>
          <w:lang w:eastAsia="en-US"/>
        </w:rPr>
        <w:sectPr w:rsidR="00D6024C" w:rsidSect="00FF4F62">
          <w:pgSz w:w="16838" w:h="11906" w:orient="landscape"/>
          <w:pgMar w:top="567" w:right="851" w:bottom="851" w:left="851" w:header="709" w:footer="709" w:gutter="0"/>
          <w:cols w:space="708"/>
          <w:docGrid w:linePitch="381"/>
        </w:sectPr>
      </w:pPr>
      <w:r w:rsidRPr="00E20817">
        <w:rPr>
          <w:rFonts w:eastAsia="Times New Roman"/>
          <w:lang w:eastAsia="en-US"/>
        </w:rPr>
        <w:br w:type="page"/>
      </w:r>
    </w:p>
    <w:p w14:paraId="63BF5858" w14:textId="52E2BD0F" w:rsidR="00766288" w:rsidRPr="00E20817" w:rsidRDefault="00766288" w:rsidP="001C40EE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righ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lastRenderedPageBreak/>
        <w:t>Приложение № 2</w:t>
      </w:r>
    </w:p>
    <w:p w14:paraId="3EAD1118" w14:textId="77777777" w:rsidR="00766288" w:rsidRPr="00E20817" w:rsidRDefault="00766288" w:rsidP="001C40EE">
      <w:pPr>
        <w:widowControl w:val="0"/>
        <w:autoSpaceDE w:val="0"/>
        <w:autoSpaceDN w:val="0"/>
        <w:adjustRightInd w:val="0"/>
        <w:ind w:left="5670"/>
        <w:jc w:val="righ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к Договору купли-продажи </w:t>
      </w:r>
    </w:p>
    <w:p w14:paraId="1075997E" w14:textId="77777777" w:rsidR="00766288" w:rsidRPr="00E20817" w:rsidRDefault="0093615E" w:rsidP="001C40EE">
      <w:pPr>
        <w:widowControl w:val="0"/>
        <w:autoSpaceDE w:val="0"/>
        <w:autoSpaceDN w:val="0"/>
        <w:adjustRightInd w:val="0"/>
        <w:ind w:left="5670"/>
        <w:jc w:val="righ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от ______________</w:t>
      </w:r>
      <w:r w:rsidR="00766288" w:rsidRPr="00E20817">
        <w:rPr>
          <w:rFonts w:eastAsia="Times New Roman"/>
          <w:lang w:eastAsia="en-US"/>
        </w:rPr>
        <w:t xml:space="preserve">№ _____ </w:t>
      </w:r>
    </w:p>
    <w:p w14:paraId="0A8E2D1A" w14:textId="77777777" w:rsidR="007E4EAE" w:rsidRPr="00E20817" w:rsidRDefault="007E4EAE" w:rsidP="002E0029">
      <w:pPr>
        <w:jc w:val="center"/>
        <w:rPr>
          <w:rFonts w:eastAsia="Times New Roman"/>
          <w:b/>
          <w:lang w:eastAsia="en-US"/>
        </w:rPr>
      </w:pPr>
    </w:p>
    <w:p w14:paraId="0B64E603" w14:textId="2EEDCC46" w:rsidR="00766288" w:rsidRPr="00E20817" w:rsidRDefault="00766288" w:rsidP="002E0029">
      <w:pPr>
        <w:jc w:val="center"/>
        <w:rPr>
          <w:rFonts w:eastAsia="Times New Roman"/>
          <w:b/>
          <w:lang w:eastAsia="en-US"/>
        </w:rPr>
      </w:pPr>
      <w:r w:rsidRPr="00E20817">
        <w:rPr>
          <w:rFonts w:eastAsia="Times New Roman"/>
          <w:b/>
          <w:lang w:eastAsia="en-US"/>
        </w:rPr>
        <w:t>Акт приема-передачи Имущества</w:t>
      </w:r>
    </w:p>
    <w:p w14:paraId="38D8B0F8" w14:textId="77777777" w:rsidR="00766288" w:rsidRPr="00E20817" w:rsidRDefault="00766288" w:rsidP="002E0029">
      <w:pPr>
        <w:rPr>
          <w:rFonts w:eastAsia="Times New Roman"/>
          <w:b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766288" w:rsidRPr="00E20817" w14:paraId="6E608E3C" w14:textId="77777777" w:rsidTr="00086F54">
        <w:trPr>
          <w:trHeight w:val="308"/>
        </w:trPr>
        <w:tc>
          <w:tcPr>
            <w:tcW w:w="1666" w:type="pct"/>
          </w:tcPr>
          <w:p w14:paraId="6C09F68E" w14:textId="050A6CAD" w:rsidR="00766288" w:rsidRPr="00E20817" w:rsidRDefault="00B33F11" w:rsidP="005B0BFB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proofErr w:type="spellStart"/>
            <w:r w:rsidRPr="00E20817">
              <w:rPr>
                <w:rFonts w:eastAsia="Times New Roman"/>
                <w:lang w:eastAsia="en-US"/>
              </w:rPr>
              <w:t>г</w:t>
            </w:r>
            <w:proofErr w:type="gramStart"/>
            <w:r w:rsidRPr="00E20817">
              <w:rPr>
                <w:rFonts w:eastAsia="Times New Roman"/>
                <w:lang w:eastAsia="en-US"/>
              </w:rPr>
              <w:t>.</w:t>
            </w:r>
            <w:r w:rsidR="005B0BFB">
              <w:rPr>
                <w:rFonts w:eastAsia="Times New Roman"/>
                <w:lang w:eastAsia="en-US"/>
              </w:rPr>
              <w:t>З</w:t>
            </w:r>
            <w:proofErr w:type="gramEnd"/>
            <w:r w:rsidR="005B0BFB">
              <w:rPr>
                <w:rFonts w:eastAsia="Times New Roman"/>
                <w:lang w:eastAsia="en-US"/>
              </w:rPr>
              <w:t>аречный</w:t>
            </w:r>
            <w:proofErr w:type="spellEnd"/>
            <w:r w:rsidR="005B0BFB">
              <w:rPr>
                <w:rFonts w:eastAsia="Times New Roman"/>
                <w:lang w:eastAsia="en-US"/>
              </w:rPr>
              <w:t xml:space="preserve"> Свердловской области</w:t>
            </w:r>
            <w:r w:rsidR="00766288" w:rsidRPr="00E20817">
              <w:rPr>
                <w:rFonts w:eastAsia="Times New Roman"/>
                <w:lang w:eastAsia="en-US"/>
              </w:rPr>
              <w:t xml:space="preserve">     </w:t>
            </w:r>
          </w:p>
        </w:tc>
        <w:tc>
          <w:tcPr>
            <w:tcW w:w="1666" w:type="pct"/>
          </w:tcPr>
          <w:p w14:paraId="554484F8" w14:textId="77777777" w:rsidR="00766288" w:rsidRPr="00E20817" w:rsidRDefault="00766288" w:rsidP="002E0029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eastAsia="Times New Roman"/>
              <w:lang w:eastAsia="en-US"/>
            </w:rPr>
            <w:id w:val="1567069437"/>
            <w:placeholder>
              <w:docPart w:val="1E72D8448D26475F8FC85B730E85A2B1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</w:tcPr>
              <w:p w14:paraId="40AE00C6" w14:textId="77777777" w:rsidR="00766288" w:rsidRPr="00E20817" w:rsidRDefault="00A848BA" w:rsidP="00A848BA">
                <w:pPr>
                  <w:widowControl w:val="0"/>
                  <w:autoSpaceDE w:val="0"/>
                  <w:autoSpaceDN w:val="0"/>
                  <w:adjustRightInd w:val="0"/>
                  <w:ind w:right="12"/>
                  <w:jc w:val="right"/>
                  <w:rPr>
                    <w:rFonts w:eastAsia="Times New Roman"/>
                    <w:lang w:eastAsia="en-US"/>
                  </w:rPr>
                </w:pPr>
                <w:r w:rsidRPr="00E20817">
                  <w:rPr>
                    <w:rStyle w:val="afff5"/>
                  </w:rPr>
                  <w:t>Дата</w:t>
                </w:r>
              </w:p>
            </w:tc>
          </w:sdtContent>
        </w:sdt>
      </w:tr>
    </w:tbl>
    <w:p w14:paraId="093D79A1" w14:textId="77777777" w:rsidR="00766288" w:rsidRPr="00E20817" w:rsidRDefault="00766288" w:rsidP="002E0029">
      <w:pPr>
        <w:rPr>
          <w:rFonts w:eastAsia="Times New Roman"/>
          <w:b/>
          <w:lang w:eastAsia="en-US"/>
        </w:rPr>
      </w:pPr>
    </w:p>
    <w:p w14:paraId="166FC346" w14:textId="77777777" w:rsidR="00766288" w:rsidRPr="00E20817" w:rsidRDefault="00766288" w:rsidP="002E0029">
      <w:pPr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Настоящий акт подписан </w:t>
      </w:r>
      <w:proofErr w:type="gramStart"/>
      <w:r w:rsidRPr="00E20817">
        <w:rPr>
          <w:rFonts w:eastAsia="Times New Roman"/>
          <w:lang w:eastAsia="en-US"/>
        </w:rPr>
        <w:t>между</w:t>
      </w:r>
      <w:proofErr w:type="gramEnd"/>
      <w:r w:rsidRPr="00E20817">
        <w:rPr>
          <w:rFonts w:eastAsia="Times New Roman"/>
          <w:lang w:eastAsia="en-US"/>
        </w:rPr>
        <w:t>:</w:t>
      </w:r>
    </w:p>
    <w:p w14:paraId="58A3073B" w14:textId="77777777" w:rsidR="00766288" w:rsidRPr="00E20817" w:rsidRDefault="00766288" w:rsidP="002E0029">
      <w:pPr>
        <w:rPr>
          <w:rFonts w:eastAsia="Times New Roman"/>
          <w:b/>
          <w:lang w:eastAsia="en-US"/>
        </w:rPr>
      </w:pPr>
    </w:p>
    <w:p w14:paraId="0159421F" w14:textId="6DF39406" w:rsidR="00766288" w:rsidRPr="00EB6E71" w:rsidRDefault="0033309C" w:rsidP="002E0029">
      <w:pPr>
        <w:rPr>
          <w:rFonts w:eastAsia="Times New Roman"/>
          <w:lang w:eastAsia="en-US"/>
        </w:rPr>
      </w:pPr>
      <w:sdt>
        <w:sdtPr>
          <w:rPr>
            <w:rFonts w:eastAsia="Times New Roman"/>
            <w:b/>
            <w:lang w:eastAsia="en-US"/>
          </w:rPr>
          <w:id w:val="1241438406"/>
          <w:placeholder>
            <w:docPart w:val="940A059310434183AF9A095C9839844E"/>
          </w:placeholder>
          <w:text/>
        </w:sdtPr>
        <w:sdtEndPr/>
        <w:sdtContent>
          <w:r w:rsidR="007C2FE2">
            <w:rPr>
              <w:rFonts w:eastAsia="Times New Roman"/>
              <w:b/>
              <w:lang w:eastAsia="en-US"/>
            </w:rPr>
            <w:t>Акционерным обществом «Российский концерн по производству электрической и тепловой энергии на атомных станциях» (АО «Концерн Росэнергоатом»)</w:t>
          </w:r>
        </w:sdtContent>
      </w:sdt>
      <w:r w:rsidR="00766288" w:rsidRPr="00E20817">
        <w:rPr>
          <w:rFonts w:eastAsia="Times New Roman"/>
          <w:lang w:eastAsia="en-US"/>
        </w:rPr>
        <w:t>, именуем</w:t>
      </w:r>
      <w:r w:rsidR="001C40EE">
        <w:rPr>
          <w:rFonts w:eastAsia="Times New Roman"/>
          <w:lang w:eastAsia="en-US"/>
        </w:rPr>
        <w:t>ым</w:t>
      </w:r>
      <w:r w:rsidR="00766288" w:rsidRPr="00E20817">
        <w:rPr>
          <w:rFonts w:eastAsia="Times New Roman"/>
          <w:lang w:eastAsia="en-US"/>
        </w:rPr>
        <w:t xml:space="preserve"> в дальнейшем «</w:t>
      </w:r>
      <w:r w:rsidR="00766288" w:rsidRPr="00E20817">
        <w:rPr>
          <w:rFonts w:eastAsia="Times New Roman"/>
          <w:b/>
          <w:lang w:eastAsia="en-US"/>
        </w:rPr>
        <w:t>Продавец</w:t>
      </w:r>
      <w:r w:rsidR="00766288" w:rsidRPr="00DB6A43">
        <w:rPr>
          <w:rFonts w:eastAsia="Times New Roman"/>
          <w:lang w:eastAsia="en-US"/>
        </w:rPr>
        <w:t xml:space="preserve">», </w:t>
      </w:r>
      <w:r w:rsidR="00766288" w:rsidRPr="00E20817">
        <w:rPr>
          <w:rFonts w:eastAsia="Times New Roman"/>
          <w:lang w:eastAsia="en-US"/>
        </w:rPr>
        <w:t xml:space="preserve"> в лице </w:t>
      </w:r>
      <w:sdt>
        <w:sdtPr>
          <w:rPr>
            <w:rFonts w:eastAsia="Times New Roman"/>
            <w:lang w:eastAsia="en-US"/>
          </w:rPr>
          <w:id w:val="1270126584"/>
          <w:placeholder>
            <w:docPart w:val="026227602350489790600D6F5BBF839B"/>
          </w:placeholder>
          <w:text/>
        </w:sdtPr>
        <w:sdtEndPr/>
        <w:sdtContent>
          <w:r w:rsidR="007C2FE2">
            <w:rPr>
              <w:rFonts w:eastAsia="Times New Roman"/>
              <w:lang w:eastAsia="en-US"/>
            </w:rPr>
            <w:t>заместителя Генерального директора-директора филиала АО "Концерн Росэнергоатом" "Белоярская атомная станция" Сидорова И.И.</w:t>
          </w:r>
        </w:sdtContent>
      </w:sdt>
      <w:r w:rsidR="008268A9" w:rsidRPr="00E20817">
        <w:t xml:space="preserve">, действующего на основании </w:t>
      </w:r>
      <w:r w:rsidR="00365838" w:rsidRPr="00CF548D">
        <w:rPr>
          <w:rFonts w:eastAsia="Times New Roman"/>
          <w:lang w:eastAsia="en-US"/>
        </w:rPr>
        <w:t xml:space="preserve">доверенности </w:t>
      </w:r>
      <w:proofErr w:type="spellStart"/>
      <w:proofErr w:type="gramStart"/>
      <w:r w:rsidR="00FF4F62">
        <w:rPr>
          <w:rFonts w:eastAsia="Times New Roman"/>
          <w:lang w:eastAsia="en-US"/>
        </w:rPr>
        <w:t>доверенности</w:t>
      </w:r>
      <w:proofErr w:type="spellEnd"/>
      <w:proofErr w:type="gramEnd"/>
      <w:r w:rsidR="00FF4F62">
        <w:rPr>
          <w:rFonts w:eastAsia="Times New Roman"/>
          <w:lang w:eastAsia="en-US"/>
        </w:rPr>
        <w:t xml:space="preserve"> №     от    </w:t>
      </w:r>
      <w:r w:rsidR="00766288" w:rsidRPr="00EB6E71">
        <w:rPr>
          <w:rFonts w:eastAsia="Times New Roman"/>
          <w:lang w:eastAsia="en-US"/>
        </w:rPr>
        <w:t xml:space="preserve">, с одной стороны, </w:t>
      </w:r>
    </w:p>
    <w:p w14:paraId="584A5103" w14:textId="77777777" w:rsidR="00796E60" w:rsidRPr="00575DEF" w:rsidRDefault="00766288" w:rsidP="002E0029">
      <w:pPr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>и</w:t>
      </w:r>
    </w:p>
    <w:p w14:paraId="3612D14F" w14:textId="77777777" w:rsidR="00766288" w:rsidRPr="00217AC4" w:rsidRDefault="0033309C" w:rsidP="002E0029">
      <w:pPr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-1398673679"/>
          <w:placeholder>
            <w:docPart w:val="6F29D3B12F0249C6B7A8AE3667B6480D"/>
          </w:placeholder>
          <w:showingPlcHdr/>
          <w:text/>
        </w:sdtPr>
        <w:sdtEndPr/>
        <w:sdtContent>
          <w:r w:rsidR="00A848BA" w:rsidRPr="00E20817">
            <w:rPr>
              <w:rStyle w:val="afff5"/>
            </w:rPr>
            <w:t>Наименование покупателя</w:t>
          </w:r>
        </w:sdtContent>
      </w:sdt>
      <w:r w:rsidR="00766288" w:rsidRPr="00E20817">
        <w:rPr>
          <w:rFonts w:eastAsia="Times New Roman"/>
          <w:lang w:eastAsia="en-US"/>
        </w:rPr>
        <w:t>, именуемое в дальнейшем «</w:t>
      </w:r>
      <w:r w:rsidR="00766288" w:rsidRPr="00E20817">
        <w:rPr>
          <w:rFonts w:eastAsia="Times New Roman"/>
          <w:b/>
          <w:lang w:eastAsia="en-US"/>
        </w:rPr>
        <w:t>Покупатель</w:t>
      </w:r>
      <w:r w:rsidR="00766288" w:rsidRPr="00DB6A43">
        <w:rPr>
          <w:rFonts w:eastAsia="Times New Roman"/>
          <w:lang w:eastAsia="en-US"/>
        </w:rPr>
        <w:t xml:space="preserve">», </w:t>
      </w:r>
      <w:sdt>
        <w:sdtPr>
          <w:rPr>
            <w:rFonts w:eastAsia="Times New Roman"/>
            <w:lang w:eastAsia="en-US"/>
          </w:rPr>
          <w:id w:val="419384214"/>
          <w:placeholder>
            <w:docPart w:val="D126378EF7C44E3696E4ED74AFD218ED"/>
          </w:placeholder>
          <w:showingPlcHdr/>
          <w:text/>
        </w:sdtPr>
        <w:sdtEndPr/>
        <w:sdtContent>
          <w:r w:rsidR="00A848BA" w:rsidRPr="00E20817">
            <w:rPr>
              <w:rStyle w:val="afff5"/>
            </w:rPr>
            <w:t>ИНН/КПП</w:t>
          </w:r>
        </w:sdtContent>
      </w:sdt>
      <w:r w:rsidR="00766288" w:rsidRPr="00E20817">
        <w:rPr>
          <w:rFonts w:eastAsia="Times New Roman"/>
          <w:lang w:eastAsia="en-US"/>
        </w:rPr>
        <w:t xml:space="preserve">, </w:t>
      </w:r>
      <w:r w:rsidR="00A848BA" w:rsidRPr="00E20817">
        <w:rPr>
          <w:rFonts w:eastAsia="Times New Roman"/>
          <w:lang w:eastAsia="en-US"/>
        </w:rPr>
        <w:t>место нахождения:</w:t>
      </w:r>
      <w:r w:rsidR="00796E60" w:rsidRPr="00DB6A43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1066455420"/>
          <w:placeholder>
            <w:docPart w:val="0D3BBC21FF504C5EA16BB885D335AE65"/>
          </w:placeholder>
          <w:showingPlcHdr/>
          <w:text/>
        </w:sdtPr>
        <w:sdtEndPr/>
        <w:sdtContent>
          <w:r w:rsidR="00A848BA" w:rsidRPr="00E20817">
            <w:rPr>
              <w:rStyle w:val="afff5"/>
            </w:rPr>
            <w:t>адрес</w:t>
          </w:r>
        </w:sdtContent>
      </w:sdt>
      <w:r w:rsidR="00A848BA" w:rsidRPr="00E20817">
        <w:t xml:space="preserve">, </w:t>
      </w:r>
      <w:r w:rsidR="00A848BA" w:rsidRPr="00E20817">
        <w:rPr>
          <w:rFonts w:eastAsia="Times New Roman"/>
          <w:lang w:eastAsia="en-US"/>
        </w:rPr>
        <w:t xml:space="preserve">в лице </w:t>
      </w:r>
      <w:r w:rsidR="00796E60" w:rsidRPr="009E4E7B">
        <w:rPr>
          <w:rFonts w:eastAsia="Times New Roman"/>
          <w:color w:val="808080" w:themeColor="background1" w:themeShade="80"/>
          <w:lang w:eastAsia="en-US"/>
        </w:rPr>
        <w:t>должность и ФИО полностью</w:t>
      </w:r>
      <w:r w:rsidR="00A848BA" w:rsidRPr="00E20817">
        <w:t xml:space="preserve">, действующего на основании </w:t>
      </w:r>
      <w:r w:rsidR="00A848BA" w:rsidRPr="00CF548D">
        <w:rPr>
          <w:rFonts w:eastAsia="Times New Roman"/>
          <w:lang w:eastAsia="en-US"/>
        </w:rPr>
        <w:t>доверенности Устава, с одной стороны</w:t>
      </w:r>
      <w:r w:rsidR="00766288" w:rsidRPr="00217AC4">
        <w:rPr>
          <w:rFonts w:eastAsia="Times New Roman"/>
          <w:lang w:eastAsia="en-US"/>
        </w:rPr>
        <w:t>,</w:t>
      </w:r>
    </w:p>
    <w:p w14:paraId="0AF49440" w14:textId="77777777" w:rsidR="00766288" w:rsidRPr="0006540F" w:rsidRDefault="00766288" w:rsidP="002E0029">
      <w:pPr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>далее</w:t>
      </w:r>
      <w:r w:rsidR="000D19E3" w:rsidRPr="00575DEF">
        <w:rPr>
          <w:rFonts w:eastAsia="Times New Roman"/>
          <w:lang w:eastAsia="en-US"/>
        </w:rPr>
        <w:t xml:space="preserve"> –</w:t>
      </w:r>
      <w:r w:rsidRPr="006A25B2">
        <w:rPr>
          <w:rFonts w:eastAsia="Times New Roman"/>
          <w:lang w:eastAsia="en-US"/>
        </w:rPr>
        <w:t xml:space="preserve"> совместно </w:t>
      </w:r>
      <w:r w:rsidR="002F7CE6" w:rsidRPr="006A25B2">
        <w:rPr>
          <w:rFonts w:eastAsia="Times New Roman"/>
          <w:lang w:eastAsia="en-US"/>
        </w:rPr>
        <w:t xml:space="preserve">именуемые </w:t>
      </w:r>
      <w:r w:rsidRPr="00D10139">
        <w:rPr>
          <w:rFonts w:eastAsia="Times New Roman"/>
          <w:b/>
          <w:lang w:eastAsia="en-US"/>
        </w:rPr>
        <w:t>«Стороны»</w:t>
      </w:r>
      <w:r w:rsidRPr="00D10139">
        <w:rPr>
          <w:rFonts w:eastAsia="Times New Roman"/>
          <w:lang w:eastAsia="en-US"/>
        </w:rPr>
        <w:t xml:space="preserve">, а </w:t>
      </w:r>
      <w:r w:rsidR="002F7CE6" w:rsidRPr="008C04F2">
        <w:rPr>
          <w:rFonts w:eastAsia="Times New Roman"/>
          <w:lang w:eastAsia="en-US"/>
        </w:rPr>
        <w:t xml:space="preserve">по </w:t>
      </w:r>
      <w:r w:rsidRPr="005A0DE0">
        <w:rPr>
          <w:rFonts w:eastAsia="Times New Roman"/>
          <w:lang w:eastAsia="en-US"/>
        </w:rPr>
        <w:t>отдельно</w:t>
      </w:r>
      <w:r w:rsidR="002F7CE6" w:rsidRPr="00211995">
        <w:rPr>
          <w:rFonts w:eastAsia="Times New Roman"/>
          <w:lang w:eastAsia="en-US"/>
        </w:rPr>
        <w:t>сти</w:t>
      </w:r>
      <w:r w:rsidRPr="00BA63B4">
        <w:rPr>
          <w:rFonts w:eastAsia="Times New Roman"/>
          <w:lang w:eastAsia="en-US"/>
        </w:rPr>
        <w:t xml:space="preserve"> – </w:t>
      </w:r>
      <w:r w:rsidRPr="00BA63B4">
        <w:rPr>
          <w:rFonts w:eastAsia="Times New Roman"/>
          <w:b/>
          <w:lang w:eastAsia="en-US"/>
        </w:rPr>
        <w:t>«Сторона»</w:t>
      </w:r>
      <w:r w:rsidRPr="0006540F">
        <w:rPr>
          <w:rFonts w:eastAsia="Times New Roman"/>
          <w:lang w:eastAsia="en-US"/>
        </w:rPr>
        <w:t>.</w:t>
      </w:r>
    </w:p>
    <w:p w14:paraId="63E818D7" w14:textId="77777777" w:rsidR="00766288" w:rsidRPr="00E20817" w:rsidRDefault="00766288" w:rsidP="002E0029">
      <w:pPr>
        <w:rPr>
          <w:rFonts w:eastAsia="Times New Roman"/>
          <w:lang w:eastAsia="en-US"/>
        </w:rPr>
      </w:pPr>
    </w:p>
    <w:p w14:paraId="5A0DD5C8" w14:textId="77777777" w:rsidR="00766288" w:rsidRPr="00CF548D" w:rsidRDefault="00766288" w:rsidP="00C94166">
      <w:pPr>
        <w:numPr>
          <w:ilvl w:val="0"/>
          <w:numId w:val="14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На основании заключенного Сторонами Договора купли-продажи </w:t>
      </w:r>
      <w:proofErr w:type="gramStart"/>
      <w:r w:rsidR="00A848BA" w:rsidRPr="00E20817">
        <w:rPr>
          <w:rFonts w:eastAsia="Times New Roman"/>
          <w:lang w:eastAsia="en-US"/>
        </w:rPr>
        <w:t>от</w:t>
      </w:r>
      <w:proofErr w:type="gramEnd"/>
      <w:r w:rsidR="00A848BA" w:rsidRPr="00E20817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1706865055"/>
          <w:placeholder>
            <w:docPart w:val="57A15305CF4143B7A6DE66BDDEBE55D5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proofErr w:type="gramStart"/>
          <w:r w:rsidR="00A848BA" w:rsidRPr="00E20817">
            <w:rPr>
              <w:rStyle w:val="afff5"/>
            </w:rPr>
            <w:t>Дата</w:t>
          </w:r>
          <w:proofErr w:type="gramEnd"/>
        </w:sdtContent>
      </w:sdt>
      <w:r w:rsidR="00473CCE" w:rsidRPr="00E20817">
        <w:rPr>
          <w:rFonts w:eastAsia="Times New Roman"/>
          <w:lang w:eastAsia="en-US"/>
        </w:rPr>
        <w:t xml:space="preserve"> </w:t>
      </w:r>
      <w:r w:rsidRPr="00E20817">
        <w:rPr>
          <w:rFonts w:eastAsia="Times New Roman"/>
          <w:lang w:eastAsia="en-US"/>
        </w:rPr>
        <w:t xml:space="preserve">№ </w:t>
      </w:r>
      <w:sdt>
        <w:sdtPr>
          <w:rPr>
            <w:rFonts w:eastAsia="Times New Roman"/>
            <w:lang w:eastAsia="en-US"/>
          </w:rPr>
          <w:id w:val="-753899700"/>
          <w:placeholder>
            <w:docPart w:val="7D7409F1BFEF40E18A2A81756593842F"/>
          </w:placeholder>
          <w:showingPlcHdr/>
          <w:text/>
        </w:sdtPr>
        <w:sdtEndPr/>
        <w:sdtContent>
          <w:r w:rsidR="00A848BA" w:rsidRPr="00E20817">
            <w:rPr>
              <w:rStyle w:val="afff5"/>
            </w:rPr>
            <w:t>_</w:t>
          </w:r>
        </w:sdtContent>
      </w:sdt>
      <w:r w:rsidRPr="00E20817">
        <w:rPr>
          <w:rFonts w:eastAsia="Times New Roman"/>
          <w:lang w:eastAsia="en-US"/>
        </w:rPr>
        <w:t xml:space="preserve"> (далее – «</w:t>
      </w:r>
      <w:r w:rsidRPr="00E20817">
        <w:rPr>
          <w:rFonts w:eastAsia="Times New Roman"/>
          <w:b/>
          <w:lang w:eastAsia="en-US"/>
        </w:rPr>
        <w:t>Договор</w:t>
      </w:r>
      <w:r w:rsidRPr="00DB6A43">
        <w:rPr>
          <w:rFonts w:eastAsia="Times New Roman"/>
          <w:lang w:eastAsia="en-US"/>
        </w:rPr>
        <w:t>») Продавец передал, а Покупатель принял следующее имущество:</w:t>
      </w:r>
    </w:p>
    <w:p w14:paraId="5FCF4627" w14:textId="25C4E6A3" w:rsidR="00117083" w:rsidRPr="001C40EE" w:rsidRDefault="0033309C" w:rsidP="001C40EE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left="142"/>
        <w:rPr>
          <w:rFonts w:eastAsia="Times New Roman"/>
          <w:b/>
        </w:rPr>
      </w:pPr>
      <w:sdt>
        <w:sdtPr>
          <w:rPr>
            <w:lang w:eastAsia="en-US"/>
          </w:rPr>
          <w:id w:val="-1206632430"/>
          <w:placeholder>
            <w:docPart w:val="F63D06ED377443B581F075BC4AD64DFC"/>
          </w:placeholder>
          <w:text/>
        </w:sdtPr>
        <w:sdtEndPr/>
        <w:sdtContent>
          <w:r w:rsidR="007C2FE2">
            <w:rPr>
              <w:lang w:eastAsia="en-US"/>
            </w:rPr>
            <w:t xml:space="preserve">1. Здание мастерской металлопроката: общая площадь -544,7 </w:t>
          </w:r>
          <w:proofErr w:type="spellStart"/>
          <w:r w:rsidR="007C2FE2">
            <w:rPr>
              <w:lang w:eastAsia="en-US"/>
            </w:rPr>
            <w:t>кв</w:t>
          </w:r>
          <w:proofErr w:type="gramStart"/>
          <w:r w:rsidR="007C2FE2">
            <w:rPr>
              <w:lang w:eastAsia="en-US"/>
            </w:rPr>
            <w:t>.м</w:t>
          </w:r>
          <w:proofErr w:type="spellEnd"/>
          <w:proofErr w:type="gramEnd"/>
          <w:r w:rsidR="007C2FE2">
            <w:rPr>
              <w:lang w:eastAsia="en-US"/>
            </w:rPr>
            <w:t xml:space="preserve">, этажность- 1, материал  стен – кирпич. Право собственности зарегистрировано в ЕГРП  26.11.2008 г., регистрация №66-66-26/022/2008-269.Свидетельство о </w:t>
          </w:r>
          <w:proofErr w:type="spellStart"/>
          <w:r w:rsidR="007C2FE2">
            <w:rPr>
              <w:lang w:eastAsia="en-US"/>
            </w:rPr>
            <w:t>гос</w:t>
          </w:r>
          <w:proofErr w:type="gramStart"/>
          <w:r w:rsidR="007C2FE2">
            <w:rPr>
              <w:lang w:eastAsia="en-US"/>
            </w:rPr>
            <w:t>.р</w:t>
          </w:r>
          <w:proofErr w:type="gramEnd"/>
          <w:r w:rsidR="007C2FE2">
            <w:rPr>
              <w:lang w:eastAsia="en-US"/>
            </w:rPr>
            <w:t>егистрации</w:t>
          </w:r>
          <w:proofErr w:type="spellEnd"/>
          <w:r w:rsidR="007C2FE2">
            <w:rPr>
              <w:lang w:eastAsia="en-US"/>
            </w:rPr>
            <w:t xml:space="preserve"> права 66 АД   №146381 от 26.03.2010 г. выдано Управлением Федеральной регистрационной службы по Свердловской области.                                2. Здание производственного корпуса 1: площадь- 886,2 </w:t>
          </w:r>
          <w:proofErr w:type="spellStart"/>
          <w:r w:rsidR="007C2FE2">
            <w:rPr>
              <w:lang w:eastAsia="en-US"/>
            </w:rPr>
            <w:t>кв.м</w:t>
          </w:r>
          <w:proofErr w:type="spellEnd"/>
          <w:r w:rsidR="007C2FE2">
            <w:rPr>
              <w:lang w:eastAsia="en-US"/>
            </w:rPr>
            <w:t xml:space="preserve">., этажность-1. Материал стен - железобетонные панели.  Право собственности зарегистрировано в ЕГРП 10.11.2008 г., регистрация №66-66-26/003/2008-364. Свидетельство о </w:t>
          </w:r>
          <w:proofErr w:type="spellStart"/>
          <w:r w:rsidR="007C2FE2">
            <w:rPr>
              <w:lang w:eastAsia="en-US"/>
            </w:rPr>
            <w:t>гос</w:t>
          </w:r>
          <w:proofErr w:type="gramStart"/>
          <w:r w:rsidR="007C2FE2">
            <w:rPr>
              <w:lang w:eastAsia="en-US"/>
            </w:rPr>
            <w:t>.р</w:t>
          </w:r>
          <w:proofErr w:type="gramEnd"/>
          <w:r w:rsidR="007C2FE2">
            <w:rPr>
              <w:lang w:eastAsia="en-US"/>
            </w:rPr>
            <w:t>егистрации</w:t>
          </w:r>
          <w:proofErr w:type="spellEnd"/>
          <w:r w:rsidR="007C2FE2">
            <w:rPr>
              <w:lang w:eastAsia="en-US"/>
            </w:rPr>
            <w:t xml:space="preserve"> права 66 АД №146368  от 26.03.2010 г. выдано Управлением Федеральной регистрационной службы по Свердловской области.        3. Сооружение – ограда базы УЭИ: протяженность -112,5  м., материа</w:t>
          </w:r>
          <w:proofErr w:type="gramStart"/>
          <w:r w:rsidR="007C2FE2">
            <w:rPr>
              <w:lang w:eastAsia="en-US"/>
            </w:rPr>
            <w:t>л-</w:t>
          </w:r>
          <w:proofErr w:type="gramEnd"/>
          <w:r w:rsidR="007C2FE2">
            <w:rPr>
              <w:lang w:eastAsia="en-US"/>
            </w:rPr>
            <w:t xml:space="preserve"> железобетонные плиты.  Право собственности зарегистрировано в ЕГРП 24.11.2008г., регистрация №66-66-26/022/2008-151. Свидетельство о </w:t>
          </w:r>
          <w:proofErr w:type="spellStart"/>
          <w:r w:rsidR="007C2FE2">
            <w:rPr>
              <w:lang w:eastAsia="en-US"/>
            </w:rPr>
            <w:t>гос</w:t>
          </w:r>
          <w:proofErr w:type="gramStart"/>
          <w:r w:rsidR="007C2FE2">
            <w:rPr>
              <w:lang w:eastAsia="en-US"/>
            </w:rPr>
            <w:t>.р</w:t>
          </w:r>
          <w:proofErr w:type="gramEnd"/>
          <w:r w:rsidR="007C2FE2">
            <w:rPr>
              <w:lang w:eastAsia="en-US"/>
            </w:rPr>
            <w:t>егистрации</w:t>
          </w:r>
          <w:proofErr w:type="spellEnd"/>
          <w:r w:rsidR="007C2FE2">
            <w:rPr>
              <w:lang w:eastAsia="en-US"/>
            </w:rPr>
            <w:t xml:space="preserve"> права 66 АГ  920616  от 25.02.2010 г. выдано Управлением Федеральной регистрационной службы по Свердловской области.                         4. Сооружени</w:t>
          </w:r>
          <w:proofErr w:type="gramStart"/>
          <w:r w:rsidR="007C2FE2">
            <w:rPr>
              <w:lang w:eastAsia="en-US"/>
            </w:rPr>
            <w:t>е-</w:t>
          </w:r>
          <w:proofErr w:type="gramEnd"/>
          <w:r w:rsidR="007C2FE2">
            <w:rPr>
              <w:lang w:eastAsia="en-US"/>
            </w:rPr>
            <w:t xml:space="preserve"> автодорога и пешеходная дорожка УЭМ: протяженность – 95,0м.,  материал  – цементно-бетонное покрытие.  Право собственности зарегистрировано в ЕГРП 12.11.2008 г., регистрация №66-66-26/021/2008-299. Свидетельство о </w:t>
          </w:r>
          <w:proofErr w:type="spellStart"/>
          <w:r w:rsidR="007C2FE2">
            <w:rPr>
              <w:lang w:eastAsia="en-US"/>
            </w:rPr>
            <w:t>гос</w:t>
          </w:r>
          <w:proofErr w:type="gramStart"/>
          <w:r w:rsidR="007C2FE2">
            <w:rPr>
              <w:lang w:eastAsia="en-US"/>
            </w:rPr>
            <w:t>.р</w:t>
          </w:r>
          <w:proofErr w:type="gramEnd"/>
          <w:r w:rsidR="007C2FE2">
            <w:rPr>
              <w:lang w:eastAsia="en-US"/>
            </w:rPr>
            <w:t>егистрации</w:t>
          </w:r>
          <w:proofErr w:type="spellEnd"/>
          <w:r w:rsidR="007C2FE2">
            <w:rPr>
              <w:lang w:eastAsia="en-US"/>
            </w:rPr>
            <w:t xml:space="preserve"> права 66 АГ  920649  от 27.02.2010 г. выдано Управлением Федеральной регистрационной службы по Свердловской области.      </w:t>
          </w:r>
          <w:r w:rsidR="007C2FE2">
            <w:rPr>
              <w:lang w:eastAsia="en-US"/>
            </w:rPr>
            <w:lastRenderedPageBreak/>
            <w:t>5. Здание склада Белоярского УЭХЗ: площадь-149,80 кв.м.</w:t>
          </w:r>
          <w:proofErr w:type="gramStart"/>
          <w:r w:rsidR="007C2FE2">
            <w:rPr>
              <w:lang w:eastAsia="en-US"/>
            </w:rPr>
            <w:t>,э</w:t>
          </w:r>
          <w:proofErr w:type="gramEnd"/>
          <w:r w:rsidR="007C2FE2">
            <w:rPr>
              <w:lang w:eastAsia="en-US"/>
            </w:rPr>
            <w:t xml:space="preserve">тажность-1,материал стен – кирпич.  Право собственности зарегистрировано в ЕГРП 26.11.2008 г., регистрация №66-66-26/022/2008-253. Свидетельство о </w:t>
          </w:r>
          <w:proofErr w:type="spellStart"/>
          <w:r w:rsidR="007C2FE2">
            <w:rPr>
              <w:lang w:eastAsia="en-US"/>
            </w:rPr>
            <w:t>гос</w:t>
          </w:r>
          <w:proofErr w:type="gramStart"/>
          <w:r w:rsidR="007C2FE2">
            <w:rPr>
              <w:lang w:eastAsia="en-US"/>
            </w:rPr>
            <w:t>.р</w:t>
          </w:r>
          <w:proofErr w:type="gramEnd"/>
          <w:r w:rsidR="007C2FE2">
            <w:rPr>
              <w:lang w:eastAsia="en-US"/>
            </w:rPr>
            <w:t>егистрации</w:t>
          </w:r>
          <w:proofErr w:type="spellEnd"/>
          <w:r w:rsidR="007C2FE2">
            <w:rPr>
              <w:lang w:eastAsia="en-US"/>
            </w:rPr>
            <w:t xml:space="preserve"> права 66 АД №146378  от 26.03.2010 г. выдано Управлением Федеральной регистрационной службы по Свердловской области.</w:t>
          </w:r>
        </w:sdtContent>
      </w:sdt>
    </w:p>
    <w:p w14:paraId="2DC3209C" w14:textId="77777777" w:rsidR="00766288" w:rsidRPr="00D10139" w:rsidRDefault="00766288" w:rsidP="00C94166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>Стороны настоящим подтверждают, что</w:t>
      </w:r>
      <w:r w:rsidRPr="00217AC4">
        <w:rPr>
          <w:rFonts w:eastAsia="Times New Roman"/>
          <w:lang w:eastAsia="en-US"/>
        </w:rPr>
        <w:t xml:space="preserve"> состояние </w:t>
      </w:r>
      <w:r w:rsidR="00E331AF" w:rsidRPr="00EB6E71">
        <w:rPr>
          <w:rFonts w:eastAsia="Times New Roman"/>
          <w:lang w:eastAsia="en-US"/>
        </w:rPr>
        <w:t xml:space="preserve">недвижимого </w:t>
      </w:r>
      <w:r w:rsidR="00473722" w:rsidRPr="00575DEF">
        <w:rPr>
          <w:rFonts w:eastAsia="Times New Roman"/>
          <w:lang w:eastAsia="en-US"/>
        </w:rPr>
        <w:t>имущества</w:t>
      </w:r>
      <w:r w:rsidRPr="00575DEF">
        <w:rPr>
          <w:rFonts w:eastAsia="Times New Roman"/>
          <w:lang w:eastAsia="en-US"/>
        </w:rPr>
        <w:t xml:space="preserve">, </w:t>
      </w:r>
      <w:r w:rsidR="00E331AF" w:rsidRPr="006A25B2">
        <w:rPr>
          <w:rFonts w:eastAsia="Times New Roman"/>
          <w:lang w:eastAsia="en-US"/>
        </w:rPr>
        <w:t xml:space="preserve">передаваемого </w:t>
      </w:r>
      <w:r w:rsidRPr="006A25B2">
        <w:rPr>
          <w:rFonts w:eastAsia="Times New Roman"/>
          <w:lang w:eastAsia="en-US"/>
        </w:rPr>
        <w:t>по настоящему акту</w:t>
      </w:r>
      <w:r w:rsidR="00520281" w:rsidRPr="00D10139">
        <w:rPr>
          <w:rFonts w:eastAsia="Times New Roman"/>
          <w:lang w:eastAsia="en-US"/>
        </w:rPr>
        <w:t>,</w:t>
      </w:r>
      <w:r w:rsidRPr="00D10139">
        <w:rPr>
          <w:rFonts w:eastAsia="Times New Roman"/>
          <w:lang w:eastAsia="en-US"/>
        </w:rPr>
        <w:t xml:space="preserve"> соответствует условиям Договора. </w:t>
      </w:r>
    </w:p>
    <w:p w14:paraId="31C6BD5D" w14:textId="77777777" w:rsidR="00766288" w:rsidRPr="00211995" w:rsidRDefault="00766288" w:rsidP="00C94166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8C04F2">
        <w:rPr>
          <w:rFonts w:eastAsia="Times New Roman"/>
          <w:lang w:eastAsia="en-US"/>
        </w:rPr>
        <w:t xml:space="preserve">Финансовых и иных претензий, по передаваемому в соответствии с настоящим Актом </w:t>
      </w:r>
      <w:r w:rsidR="00C644D6" w:rsidRPr="005A0DE0">
        <w:rPr>
          <w:rFonts w:eastAsia="Times New Roman"/>
          <w:lang w:eastAsia="en-US"/>
        </w:rPr>
        <w:t>Имуществу</w:t>
      </w:r>
      <w:r w:rsidRPr="00211995">
        <w:rPr>
          <w:rFonts w:eastAsia="Times New Roman"/>
          <w:lang w:eastAsia="en-US"/>
        </w:rPr>
        <w:t xml:space="preserve"> Стороны по отношению </w:t>
      </w:r>
      <w:proofErr w:type="gramStart"/>
      <w:r w:rsidRPr="00211995">
        <w:rPr>
          <w:rFonts w:eastAsia="Times New Roman"/>
          <w:lang w:eastAsia="en-US"/>
        </w:rPr>
        <w:t>к</w:t>
      </w:r>
      <w:proofErr w:type="gramEnd"/>
      <w:r w:rsidRPr="00211995">
        <w:rPr>
          <w:rFonts w:eastAsia="Times New Roman"/>
          <w:lang w:eastAsia="en-US"/>
        </w:rPr>
        <w:t xml:space="preserve"> </w:t>
      </w:r>
      <w:proofErr w:type="gramStart"/>
      <w:r w:rsidRPr="00211995">
        <w:rPr>
          <w:rFonts w:eastAsia="Times New Roman"/>
          <w:lang w:eastAsia="en-US"/>
        </w:rPr>
        <w:t>друг</w:t>
      </w:r>
      <w:proofErr w:type="gramEnd"/>
      <w:r w:rsidRPr="00211995">
        <w:rPr>
          <w:rFonts w:eastAsia="Times New Roman"/>
          <w:lang w:eastAsia="en-US"/>
        </w:rPr>
        <w:t xml:space="preserve"> другу не имеют.</w:t>
      </w:r>
    </w:p>
    <w:p w14:paraId="305B7792" w14:textId="77777777" w:rsidR="00766288" w:rsidRPr="00E20817" w:rsidRDefault="00766288" w:rsidP="00C94166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Состояние Имущества полностью соответствует Договору; недостатков, препятствующих его нормальному использованию, не обнаружено.</w:t>
      </w:r>
    </w:p>
    <w:p w14:paraId="4006ED43" w14:textId="27673733" w:rsidR="00766288" w:rsidRPr="00E20817" w:rsidRDefault="00766288" w:rsidP="00C94166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Настоящий Акт составлен на русском языке, в </w:t>
      </w:r>
      <w:r w:rsidR="005A1B1A">
        <w:rPr>
          <w:rFonts w:eastAsia="Times New Roman"/>
          <w:lang w:eastAsia="en-US"/>
        </w:rPr>
        <w:t>четырех</w:t>
      </w:r>
      <w:r w:rsidRPr="00E20817">
        <w:rPr>
          <w:rFonts w:eastAsia="Times New Roman"/>
          <w:lang w:eastAsia="en-US"/>
        </w:rPr>
        <w:t xml:space="preserve"> экземплярах, имеющих равную юридическую силу, </w:t>
      </w:r>
      <w:r w:rsidR="005A1B1A" w:rsidRPr="005A1B1A">
        <w:rPr>
          <w:rFonts w:eastAsia="Times New Roman"/>
          <w:lang w:eastAsia="en-US"/>
        </w:rPr>
        <w:t xml:space="preserve">2 (два) – для Продавца, 1 (один) – для Покупателя, </w:t>
      </w:r>
      <w:r w:rsidR="005A1B1A">
        <w:rPr>
          <w:rFonts w:eastAsia="Times New Roman"/>
          <w:lang w:eastAsia="en-US"/>
        </w:rPr>
        <w:t>1</w:t>
      </w:r>
      <w:r w:rsidR="005A1B1A" w:rsidRPr="005A1B1A">
        <w:rPr>
          <w:rFonts w:eastAsia="Times New Roman"/>
          <w:lang w:eastAsia="en-US"/>
        </w:rPr>
        <w:t>(один) – для органа, осуществляющего государственную регистрацию прав на недвижимое имущество и сделок с ним</w:t>
      </w:r>
      <w:r w:rsidRPr="00E20817">
        <w:rPr>
          <w:rFonts w:eastAsia="Times New Roman"/>
          <w:lang w:eastAsia="en-US"/>
        </w:rPr>
        <w:t>.</w:t>
      </w:r>
    </w:p>
    <w:p w14:paraId="64C8F948" w14:textId="77777777" w:rsidR="00766288" w:rsidRPr="00E20817" w:rsidRDefault="00766288" w:rsidP="002E0029">
      <w:pPr>
        <w:rPr>
          <w:rFonts w:eastAsia="Times New Roman"/>
          <w:sz w:val="24"/>
          <w:szCs w:val="24"/>
          <w:lang w:eastAsia="en-US"/>
        </w:rPr>
      </w:pPr>
    </w:p>
    <w:p w14:paraId="0D10261C" w14:textId="77777777" w:rsidR="007E4EAE" w:rsidRPr="00E20817" w:rsidRDefault="007E4EAE" w:rsidP="00296E25">
      <w:pPr>
        <w:jc w:val="center"/>
        <w:rPr>
          <w:rFonts w:eastAsia="Times New Roman"/>
          <w:b/>
          <w:szCs w:val="24"/>
          <w:lang w:eastAsia="en-US"/>
        </w:rPr>
      </w:pPr>
      <w:r w:rsidRPr="00E20817">
        <w:rPr>
          <w:rFonts w:eastAsia="Times New Roman"/>
          <w:b/>
          <w:szCs w:val="24"/>
          <w:lang w:eastAsia="en-US"/>
        </w:rPr>
        <w:t>Подписи Сторон</w:t>
      </w:r>
    </w:p>
    <w:p w14:paraId="3F92C9AD" w14:textId="77777777" w:rsidR="007E4EAE" w:rsidRPr="00E20817" w:rsidRDefault="007E4EAE" w:rsidP="00296E25">
      <w:pPr>
        <w:jc w:val="center"/>
        <w:rPr>
          <w:rFonts w:eastAsia="Times New Roman"/>
          <w:b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A848BA" w:rsidRPr="00E20817" w14:paraId="7EF293EB" w14:textId="77777777" w:rsidTr="00527FA5">
        <w:tc>
          <w:tcPr>
            <w:tcW w:w="2345" w:type="pct"/>
          </w:tcPr>
          <w:p w14:paraId="7D4FD2F4" w14:textId="77777777" w:rsidR="00A848BA" w:rsidRPr="00E20817" w:rsidRDefault="00A848BA" w:rsidP="00A848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0817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id w:val="96377760"/>
              <w:placeholder>
                <w:docPart w:val="B4F234F8983748FFAE853908FB0FD201"/>
              </w:placeholder>
              <w:text/>
            </w:sdtPr>
            <w:sdtEndPr/>
            <w:sdtContent>
              <w:p w14:paraId="7A5CC410" w14:textId="1CE30248" w:rsidR="00A848BA" w:rsidRPr="00E20817" w:rsidRDefault="007C2FE2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Fonts w:eastAsia="Arial Unicode MS"/>
                    <w:kern w:val="3"/>
                    <w:sz w:val="26"/>
                    <w:szCs w:val="26"/>
                    <w:lang w:eastAsia="zh-CN" w:bidi="hi-IN"/>
                  </w:rPr>
                  <w:t xml:space="preserve">АО “Концерн Росэнергоатом” </w:t>
                </w:r>
              </w:p>
            </w:sdtContent>
          </w:sdt>
          <w:p w14:paraId="01DAF9A8" w14:textId="033926F9" w:rsidR="00A848BA" w:rsidRPr="00E20817" w:rsidRDefault="00A848BA" w:rsidP="000F2658">
            <w:pPr>
              <w:jc w:val="left"/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="000F2658" w:rsidRPr="000F2658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 xml:space="preserve"> Российская Федерация,109507,</w:t>
            </w:r>
            <w:r w:rsidR="000F2658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="000F2658" w:rsidRPr="000F2658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г</w:t>
            </w:r>
            <w:proofErr w:type="gramStart"/>
            <w:r w:rsidR="000F2658" w:rsidRPr="000F2658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.М</w:t>
            </w:r>
            <w:proofErr w:type="gramEnd"/>
            <w:r w:rsidR="000F2658" w:rsidRPr="000F2658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осква</w:t>
            </w:r>
            <w:proofErr w:type="spellEnd"/>
            <w:r w:rsidR="000F2658" w:rsidRPr="000F2658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 xml:space="preserve">, </w:t>
            </w:r>
            <w:proofErr w:type="spellStart"/>
            <w:r w:rsidR="000F2658" w:rsidRPr="000F2658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ул.Ферганская</w:t>
            </w:r>
            <w:proofErr w:type="spellEnd"/>
            <w:r w:rsidR="000F2658" w:rsidRPr="000F2658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 xml:space="preserve">, д.25Получатель: Филиал АО “Концерн Росэнергоатом”  “Белоярская атомная </w:t>
            </w:r>
            <w:proofErr w:type="spellStart"/>
            <w:r w:rsidR="000F2658" w:rsidRPr="000F2658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станция</w:t>
            </w:r>
            <w:proofErr w:type="gramStart"/>
            <w:r w:rsidR="000F2658" w:rsidRPr="000F2658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”А</w:t>
            </w:r>
            <w:proofErr w:type="gramEnd"/>
            <w:r w:rsidR="000F2658" w:rsidRPr="000F2658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дрес</w:t>
            </w:r>
            <w:proofErr w:type="spellEnd"/>
            <w:r w:rsidR="000F2658" w:rsidRPr="000F2658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: 624250, г. Заречный Свердловской области, а/я 149</w:t>
            </w:r>
          </w:p>
          <w:p w14:paraId="48A84DF0" w14:textId="283DEC12" w:rsidR="00A848BA" w:rsidRPr="00E20817" w:rsidRDefault="00A848BA" w:rsidP="000F2658">
            <w:pPr>
              <w:jc w:val="left"/>
            </w:pPr>
            <w:r w:rsidRPr="00E20817"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6"/>
                  <w:szCs w:val="26"/>
                  <w:lang w:eastAsia="zh-CN" w:bidi="hi-IN"/>
                </w:rPr>
                <w:id w:val="-1064647168"/>
                <w:placeholder>
                  <w:docPart w:val="961D2BDDF3AE4E8687E893D7F7089A83"/>
                </w:placeholder>
                <w:text/>
              </w:sdtPr>
              <w:sdtEndPr/>
              <w:sdtContent>
                <w:r w:rsidR="007C2FE2">
                  <w:rPr>
                    <w:rFonts w:eastAsia="Arial Unicode MS"/>
                    <w:kern w:val="3"/>
                    <w:sz w:val="26"/>
                    <w:szCs w:val="26"/>
                    <w:lang w:eastAsia="zh-CN" w:bidi="hi-IN"/>
                  </w:rPr>
                  <w:t xml:space="preserve"> р/счет  40 702 810 992 000 040 166 в ГПБ (АО) </w:t>
                </w:r>
                <w:proofErr w:type="spellStart"/>
                <w:r w:rsidR="007C2FE2">
                  <w:rPr>
                    <w:rFonts w:eastAsia="Arial Unicode MS"/>
                    <w:kern w:val="3"/>
                    <w:sz w:val="26"/>
                    <w:szCs w:val="26"/>
                    <w:lang w:eastAsia="zh-CN" w:bidi="hi-IN"/>
                  </w:rPr>
                  <w:t>г</w:t>
                </w:r>
                <w:proofErr w:type="gramStart"/>
                <w:r w:rsidR="007C2FE2">
                  <w:rPr>
                    <w:rFonts w:eastAsia="Arial Unicode MS"/>
                    <w:kern w:val="3"/>
                    <w:sz w:val="26"/>
                    <w:szCs w:val="26"/>
                    <w:lang w:eastAsia="zh-CN" w:bidi="hi-IN"/>
                  </w:rPr>
                  <w:t>.М</w:t>
                </w:r>
                <w:proofErr w:type="gramEnd"/>
                <w:r w:rsidR="007C2FE2">
                  <w:rPr>
                    <w:rFonts w:eastAsia="Arial Unicode MS"/>
                    <w:kern w:val="3"/>
                    <w:sz w:val="26"/>
                    <w:szCs w:val="26"/>
                    <w:lang w:eastAsia="zh-CN" w:bidi="hi-IN"/>
                  </w:rPr>
                  <w:t>осква</w:t>
                </w:r>
                <w:proofErr w:type="spellEnd"/>
                <w:r w:rsidR="007C2FE2">
                  <w:rPr>
                    <w:rFonts w:eastAsia="Arial Unicode MS"/>
                    <w:kern w:val="3"/>
                    <w:sz w:val="26"/>
                    <w:szCs w:val="26"/>
                    <w:lang w:eastAsia="zh-CN" w:bidi="hi-IN"/>
                  </w:rPr>
                  <w:t xml:space="preserve"> к/счет 30 101 810 200 000 000 823БИК 044 525 823ИНН 7721632827 КПП 663943002ОГРН 5087746119951  </w:t>
                </w:r>
              </w:sdtContent>
            </w:sdt>
            <w:r w:rsidRPr="00E20817">
              <w:t xml:space="preserve"> </w:t>
            </w:r>
          </w:p>
          <w:p w14:paraId="7BC2DAF6" w14:textId="77777777" w:rsidR="00A848BA" w:rsidRPr="00CF548D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id w:val="1452276986"/>
              <w:placeholder>
                <w:docPart w:val="3E0C6D4114B94C56B0DAAFAEAA5CD728"/>
              </w:placeholder>
              <w:text/>
            </w:sdtPr>
            <w:sdtEndPr/>
            <w:sdtContent>
              <w:p w14:paraId="13F48689" w14:textId="365DF8E9" w:rsidR="005B0BFB" w:rsidRDefault="007C2FE2" w:rsidP="000F2658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Times New Roman"/>
                    <w:lang w:eastAsia="en-US"/>
                  </w:rPr>
                </w:pPr>
                <w:r>
                  <w:rPr>
                    <w:rFonts w:eastAsia="Arial Unicode MS"/>
                    <w:kern w:val="3"/>
                    <w:sz w:val="26"/>
                    <w:szCs w:val="26"/>
                    <w:lang w:eastAsia="zh-CN" w:bidi="hi-IN"/>
                  </w:rPr>
                  <w:t xml:space="preserve">Заместитель Генерального </w:t>
                </w:r>
                <w:proofErr w:type="gramStart"/>
                <w:r>
                  <w:rPr>
                    <w:rFonts w:eastAsia="Arial Unicode MS"/>
                    <w:kern w:val="3"/>
                    <w:sz w:val="26"/>
                    <w:szCs w:val="26"/>
                    <w:lang w:eastAsia="zh-CN" w:bidi="hi-IN"/>
                  </w:rPr>
                  <w:t>директора-директор</w:t>
                </w:r>
                <w:proofErr w:type="gramEnd"/>
                <w:r>
                  <w:rPr>
                    <w:rFonts w:eastAsia="Arial Unicode MS"/>
                    <w:kern w:val="3"/>
                    <w:sz w:val="26"/>
                    <w:szCs w:val="26"/>
                    <w:lang w:eastAsia="zh-CN" w:bidi="hi-IN"/>
                  </w:rPr>
                  <w:t xml:space="preserve"> филиала АО "Концерн Росэнергоатом" "Белоярская атомная станция"</w:t>
                </w:r>
              </w:p>
            </w:sdtContent>
          </w:sdt>
          <w:p w14:paraId="4D5B0677" w14:textId="672F1A92" w:rsidR="005B0BFB" w:rsidRPr="00CF548D" w:rsidRDefault="005B0BFB" w:rsidP="000F265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___________________</w:t>
            </w:r>
            <w:proofErr w:type="spellStart"/>
            <w:r>
              <w:rPr>
                <w:rFonts w:eastAsia="Times New Roman"/>
                <w:lang w:eastAsia="en-US"/>
              </w:rPr>
              <w:t>И.И.Сидоров</w:t>
            </w:r>
            <w:proofErr w:type="spellEnd"/>
          </w:p>
          <w:p w14:paraId="6E684FF0" w14:textId="77777777" w:rsidR="00A848BA" w:rsidRPr="00EB6E71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14:paraId="32CFA8D1" w14:textId="77777777" w:rsidR="00A848BA" w:rsidRPr="00575DEF" w:rsidRDefault="00A848BA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14:paraId="638C32DD" w14:textId="77777777" w:rsidR="00A848BA" w:rsidRPr="006A25B2" w:rsidRDefault="00A848BA" w:rsidP="00A848B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6A25B2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134505478"/>
              <w:placeholder>
                <w:docPart w:val="5C2970AF07184144A8C50B4113DDB323"/>
              </w:placeholder>
              <w:showingPlcHdr/>
              <w:text/>
            </w:sdtPr>
            <w:sdtEndPr/>
            <w:sdtContent>
              <w:p w14:paraId="1488396E" w14:textId="77777777" w:rsidR="00A848BA" w:rsidRPr="00E20817" w:rsidRDefault="00A848BA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14:paraId="490FEF14" w14:textId="77777777" w:rsidR="00A848BA" w:rsidRPr="00E20817" w:rsidRDefault="00A848BA" w:rsidP="00527FA5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893376898"/>
                <w:placeholder>
                  <w:docPart w:val="A74A29E6DEDB4D5E93C573DD02BD727C"/>
                </w:placeholder>
                <w:showingPlcHdr/>
                <w:text/>
              </w:sdtPr>
              <w:sdtEndPr/>
              <w:sdtContent>
                <w:r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14:paraId="03539C00" w14:textId="77777777" w:rsidR="00A848BA" w:rsidRPr="00E20817" w:rsidRDefault="00A848BA" w:rsidP="00527FA5">
            <w:r w:rsidRPr="00E20817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486444995"/>
                <w:placeholder>
                  <w:docPart w:val="CC772318DB5E4CE78B7ED61AB0D8547C"/>
                </w:placeholder>
                <w:showingPlcHdr/>
                <w:text/>
              </w:sdtPr>
              <w:sdtEndPr/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14:paraId="39945549" w14:textId="77777777" w:rsidR="00A848BA" w:rsidRPr="00E20817" w:rsidRDefault="00A848BA" w:rsidP="00527FA5">
            <w:r w:rsidRPr="00E20817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2146802662"/>
                <w:placeholder>
                  <w:docPart w:val="C01814AE545245CE89D073202119EC10"/>
                </w:placeholder>
                <w:showingPlcHdr/>
                <w:text/>
              </w:sdtPr>
              <w:sdtEndPr/>
              <w:sdtContent>
                <w:r w:rsidRPr="00E20817"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E20817">
              <w:t xml:space="preserve"> </w:t>
            </w:r>
          </w:p>
          <w:p w14:paraId="0A98AE96" w14:textId="77777777" w:rsidR="00A848BA" w:rsidRPr="00CF548D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2040188348"/>
              <w:placeholder>
                <w:docPart w:val="977EC75248AB4E21A492F79B54849363"/>
              </w:placeholder>
              <w:showingPlcHdr/>
              <w:text/>
            </w:sdtPr>
            <w:sdtEndPr/>
            <w:sdtContent>
              <w:p w14:paraId="1E6E6B8A" w14:textId="77777777" w:rsidR="00A848BA" w:rsidRPr="00E20817" w:rsidRDefault="00A848BA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14:paraId="0D2045B5" w14:textId="77777777" w:rsidR="00A848BA" w:rsidRPr="00CF548D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14:paraId="2A1EE98D" w14:textId="77777777" w:rsidR="00A848BA" w:rsidRPr="00EB6E71" w:rsidRDefault="00A848BA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</w:tr>
    </w:tbl>
    <w:p w14:paraId="50434E94" w14:textId="77777777" w:rsidR="001C40EE" w:rsidRDefault="007E4EAE" w:rsidP="00296E25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b/>
          <w:sz w:val="24"/>
          <w:lang w:eastAsia="en-US"/>
        </w:rPr>
        <w:sectPr w:rsidR="001C40EE" w:rsidSect="001C40EE">
          <w:pgSz w:w="11906" w:h="16838"/>
          <w:pgMar w:top="851" w:right="567" w:bottom="851" w:left="1418" w:header="709" w:footer="709" w:gutter="0"/>
          <w:cols w:space="708"/>
          <w:docGrid w:linePitch="381"/>
        </w:sectPr>
      </w:pPr>
      <w:r w:rsidRPr="00E20817">
        <w:rPr>
          <w:rFonts w:eastAsia="Times New Roman"/>
          <w:b/>
          <w:sz w:val="24"/>
          <w:lang w:eastAsia="en-US"/>
        </w:rPr>
        <w:br w:type="page"/>
      </w:r>
    </w:p>
    <w:p w14:paraId="3B21AC70" w14:textId="0656F009" w:rsidR="008D743C" w:rsidRPr="00E20817" w:rsidRDefault="008D743C" w:rsidP="00296E25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lastRenderedPageBreak/>
        <w:t>Приложение № 3</w:t>
      </w:r>
    </w:p>
    <w:p w14:paraId="15E10727" w14:textId="77777777" w:rsidR="008D743C" w:rsidRPr="00E20817" w:rsidRDefault="008D743C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к Договору купли-продажи </w:t>
      </w:r>
    </w:p>
    <w:p w14:paraId="74DC1B10" w14:textId="77777777" w:rsidR="008D743C" w:rsidRPr="00E20817" w:rsidRDefault="007E4EAE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от ___________ </w:t>
      </w:r>
      <w:r w:rsidR="008D743C" w:rsidRPr="00E20817">
        <w:rPr>
          <w:rFonts w:eastAsia="Times New Roman"/>
          <w:lang w:eastAsia="en-US"/>
        </w:rPr>
        <w:t xml:space="preserve">№ _____ </w:t>
      </w:r>
    </w:p>
    <w:p w14:paraId="3B0721FC" w14:textId="77777777" w:rsidR="008D743C" w:rsidRPr="00E20817" w:rsidRDefault="008D743C" w:rsidP="00296E25">
      <w:pPr>
        <w:pStyle w:val="affd"/>
        <w:ind w:left="0"/>
        <w:jc w:val="center"/>
        <w:rPr>
          <w:rFonts w:ascii="Times New Roman" w:eastAsia="BatangChe" w:hAnsi="Times New Roman"/>
          <w:sz w:val="28"/>
          <w:szCs w:val="28"/>
          <w:lang w:eastAsia="en-US"/>
        </w:rPr>
      </w:pPr>
    </w:p>
    <w:p w14:paraId="1BAF8D0D" w14:textId="77777777" w:rsidR="008D743C" w:rsidRPr="00E20817" w:rsidRDefault="00473CCE" w:rsidP="00296E25">
      <w:pPr>
        <w:pStyle w:val="affd"/>
        <w:ind w:left="0"/>
        <w:jc w:val="center"/>
        <w:rPr>
          <w:rFonts w:ascii="Times New Roman" w:eastAsia="BatangChe" w:hAnsi="Times New Roman"/>
          <w:b/>
          <w:bCs/>
          <w:smallCaps/>
          <w:sz w:val="28"/>
          <w:szCs w:val="28"/>
        </w:rPr>
      </w:pPr>
      <w:r w:rsidRPr="00E20817">
        <w:rPr>
          <w:rFonts w:ascii="Times New Roman" w:eastAsia="BatangChe" w:hAnsi="Times New Roman"/>
          <w:b/>
          <w:sz w:val="28"/>
          <w:szCs w:val="28"/>
        </w:rPr>
        <w:t>Соглашение</w:t>
      </w:r>
    </w:p>
    <w:p w14:paraId="38C2F0A8" w14:textId="77777777" w:rsidR="008D743C" w:rsidRPr="00E20817" w:rsidRDefault="008D743C" w:rsidP="000A6CB4">
      <w:pPr>
        <w:pStyle w:val="affd"/>
        <w:ind w:left="0"/>
        <w:jc w:val="center"/>
        <w:rPr>
          <w:bCs/>
          <w:sz w:val="16"/>
        </w:rPr>
      </w:pPr>
      <w:r w:rsidRPr="00E20817">
        <w:rPr>
          <w:rFonts w:ascii="Times New Roman" w:eastAsia="BatangChe" w:hAnsi="Times New Roman"/>
          <w:b/>
          <w:bCs/>
          <w:sz w:val="28"/>
          <w:szCs w:val="28"/>
        </w:rPr>
        <w:t>о конфиденциальности и неразглашении информации</w:t>
      </w:r>
      <w:r w:rsidRPr="00E20817">
        <w:rPr>
          <w:rFonts w:ascii="Times New Roman" w:eastAsia="BatangChe" w:hAnsi="Times New Roman"/>
          <w:b/>
          <w:bCs/>
          <w:sz w:val="28"/>
          <w:szCs w:val="28"/>
        </w:rPr>
        <w:br/>
      </w:r>
    </w:p>
    <w:p w14:paraId="29973B11" w14:textId="77777777" w:rsidR="008D743C" w:rsidRPr="00E20817" w:rsidRDefault="008D743C" w:rsidP="00A848BA">
      <w:pPr>
        <w:rPr>
          <w:bCs/>
        </w:rPr>
      </w:pPr>
      <w:r w:rsidRPr="00E20817">
        <w:rPr>
          <w:bCs/>
        </w:rPr>
        <w:t xml:space="preserve">_____________         </w:t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Pr="00E20817">
        <w:rPr>
          <w:bCs/>
        </w:rPr>
        <w:t xml:space="preserve">                                                               </w:t>
      </w:r>
      <w:sdt>
        <w:sdtPr>
          <w:rPr>
            <w:bCs/>
          </w:rPr>
          <w:id w:val="-2000340854"/>
          <w:placeholder>
            <w:docPart w:val="DD3BED299EA84F4B9DBAF97FFB5FC34F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A848BA" w:rsidRPr="00E20817">
            <w:rPr>
              <w:rStyle w:val="afff5"/>
            </w:rPr>
            <w:t>Дата</w:t>
          </w:r>
        </w:sdtContent>
      </w:sdt>
    </w:p>
    <w:p w14:paraId="29C1D371" w14:textId="77777777" w:rsidR="008D743C" w:rsidRPr="00CF548D" w:rsidRDefault="008D743C" w:rsidP="002E0029">
      <w:pPr>
        <w:rPr>
          <w:bCs/>
          <w:sz w:val="20"/>
          <w:szCs w:val="20"/>
        </w:rPr>
      </w:pPr>
      <w:r w:rsidRPr="00CF548D">
        <w:rPr>
          <w:bCs/>
          <w:sz w:val="20"/>
          <w:szCs w:val="20"/>
        </w:rPr>
        <w:t>(место заключения)</w:t>
      </w:r>
    </w:p>
    <w:p w14:paraId="0BD96ED8" w14:textId="6084B451" w:rsidR="008D743C" w:rsidRPr="00575DEF" w:rsidRDefault="0033309C" w:rsidP="00296E25">
      <w:pPr>
        <w:rPr>
          <w:bCs/>
        </w:rPr>
      </w:pPr>
      <w:sdt>
        <w:sdtPr>
          <w:rPr>
            <w:rFonts w:eastAsia="Times New Roman"/>
            <w:b/>
            <w:lang w:eastAsia="en-US"/>
          </w:rPr>
          <w:id w:val="-347178703"/>
          <w:placeholder>
            <w:docPart w:val="4D6265EC56D747EB9FDF6B06981DE1BA"/>
          </w:placeholder>
          <w:text/>
        </w:sdtPr>
        <w:sdtEndPr/>
        <w:sdtContent>
          <w:r w:rsidR="007C2FE2">
            <w:rPr>
              <w:rFonts w:eastAsia="Times New Roman"/>
              <w:b/>
              <w:lang w:eastAsia="en-US"/>
            </w:rPr>
            <w:t>Акционерное общество «Российский концерн по производству электрической и тепловой энергии на атомных станциях» (АО «Концерн Росэнергоатом»)</w:t>
          </w:r>
        </w:sdtContent>
      </w:sdt>
      <w:r w:rsidR="008D743C" w:rsidRPr="00E20817">
        <w:rPr>
          <w:bCs/>
        </w:rPr>
        <w:t xml:space="preserve">, именуемое в дальнейшем «Передающая сторона», в лице </w:t>
      </w:r>
      <w:sdt>
        <w:sdtPr>
          <w:rPr>
            <w:rFonts w:eastAsia="Times New Roman"/>
            <w:lang w:eastAsia="en-US"/>
          </w:rPr>
          <w:id w:val="-270166677"/>
          <w:placeholder>
            <w:docPart w:val="07D8855B72094C6E99C21DA80A19BDE5"/>
          </w:placeholder>
          <w:text/>
        </w:sdtPr>
        <w:sdtEndPr/>
        <w:sdtContent>
          <w:r w:rsidR="007C2FE2">
            <w:rPr>
              <w:rFonts w:eastAsia="Times New Roman"/>
              <w:lang w:eastAsia="en-US"/>
            </w:rPr>
            <w:t>заместителя Генерального директора-директора филиала АО "Концерн Росэнергоатом" "Белоярская атомная станция" Сидорова И.И.</w:t>
          </w:r>
        </w:sdtContent>
      </w:sdt>
      <w:r w:rsidR="008D743C" w:rsidRPr="00E20817">
        <w:rPr>
          <w:bCs/>
        </w:rPr>
        <w:t xml:space="preserve">, действующего на основании </w:t>
      </w:r>
      <w:r w:rsidR="000F2658">
        <w:rPr>
          <w:bCs/>
        </w:rPr>
        <w:t>доверенности №</w:t>
      </w:r>
      <w:r w:rsidR="007F5430">
        <w:rPr>
          <w:bCs/>
        </w:rPr>
        <w:t xml:space="preserve">    от</w:t>
      </w:r>
      <w:proofErr w:type="gramStart"/>
      <w:r w:rsidR="007F5430">
        <w:rPr>
          <w:bCs/>
        </w:rPr>
        <w:t xml:space="preserve">   </w:t>
      </w:r>
      <w:r w:rsidR="008D743C" w:rsidRPr="00E20817">
        <w:rPr>
          <w:bCs/>
        </w:rPr>
        <w:t>,</w:t>
      </w:r>
      <w:proofErr w:type="gramEnd"/>
      <w:r w:rsidR="008D743C" w:rsidRPr="00E20817">
        <w:rPr>
          <w:bCs/>
        </w:rPr>
        <w:t xml:space="preserve"> с одной стороны, и </w:t>
      </w:r>
      <w:sdt>
        <w:sdtPr>
          <w:rPr>
            <w:rFonts w:eastAsia="Times New Roman"/>
            <w:lang w:eastAsia="en-US"/>
          </w:rPr>
          <w:id w:val="1387520156"/>
          <w:placeholder>
            <w:docPart w:val="0D39561CD56E4EC69192433EFACEEE92"/>
          </w:placeholder>
          <w:showingPlcHdr/>
          <w:text/>
        </w:sdtPr>
        <w:sdtEndPr/>
        <w:sdtContent>
          <w:r w:rsidR="00A848BA" w:rsidRPr="00E20817">
            <w:rPr>
              <w:rStyle w:val="afff5"/>
            </w:rPr>
            <w:t>Наименование покупателя</w:t>
          </w:r>
        </w:sdtContent>
      </w:sdt>
      <w:r w:rsidR="008D743C" w:rsidRPr="00E20817">
        <w:rPr>
          <w:bCs/>
        </w:rPr>
        <w:t xml:space="preserve">, именуемое в дальнейшем «Принимающая сторона», в лице </w:t>
      </w:r>
      <w:sdt>
        <w:sdtPr>
          <w:rPr>
            <w:rFonts w:eastAsia="Times New Roman"/>
            <w:lang w:eastAsia="en-US"/>
          </w:rPr>
          <w:id w:val="1550413921"/>
          <w:placeholder>
            <w:docPart w:val="0ED26CE7446A4EC9A565FD68549A6E42"/>
          </w:placeholder>
          <w:showingPlcHdr/>
          <w:text/>
        </w:sdtPr>
        <w:sdtEndPr/>
        <w:sdtContent>
          <w:r w:rsidR="00A848BA" w:rsidRPr="00E20817">
            <w:rPr>
              <w:rStyle w:val="afff5"/>
            </w:rPr>
            <w:t>должность и ФИО полностью</w:t>
          </w:r>
        </w:sdtContent>
      </w:sdt>
      <w:r w:rsidR="008D743C" w:rsidRPr="00E20817">
        <w:rPr>
          <w:bCs/>
        </w:rPr>
        <w:t xml:space="preserve">, действующего на </w:t>
      </w:r>
      <w:proofErr w:type="gramStart"/>
      <w:r w:rsidR="008D743C" w:rsidRPr="00E20817">
        <w:rPr>
          <w:bCs/>
        </w:rPr>
        <w:t>основании</w:t>
      </w:r>
      <w:proofErr w:type="gramEnd"/>
      <w:r w:rsidR="00A848BA" w:rsidRPr="00DB6A43">
        <w:rPr>
          <w:bCs/>
        </w:rPr>
        <w:t xml:space="preserve"> </w:t>
      </w:r>
      <w:sdt>
        <w:sdtPr>
          <w:rPr>
            <w:rFonts w:eastAsia="Times New Roman"/>
            <w:lang w:eastAsia="en-US"/>
          </w:rPr>
          <w:id w:val="1685243910"/>
          <w:placeholder>
            <w:docPart w:val="C73A9C1B37A6496298EE3B46AFE41773"/>
          </w:placeholder>
          <w:showingPlcHdr/>
          <w:text/>
        </w:sdtPr>
        <w:sdtEndPr/>
        <w:sdtContent>
          <w:r w:rsidR="00A848BA" w:rsidRPr="00E20817">
            <w:rPr>
              <w:rStyle w:val="afff5"/>
            </w:rPr>
            <w:t>вид документа</w:t>
          </w:r>
        </w:sdtContent>
      </w:sdt>
      <w:r w:rsidR="008D743C" w:rsidRPr="00E20817">
        <w:rPr>
          <w:bCs/>
        </w:rPr>
        <w:t xml:space="preserve">, с другой стороны, а вместе и далее по тексту – «Стороны», </w:t>
      </w:r>
      <w:r w:rsidR="00E148B0" w:rsidRPr="00DB6A43">
        <w:rPr>
          <w:bCs/>
        </w:rPr>
        <w:t>подписали</w:t>
      </w:r>
      <w:r w:rsidR="009B58E2" w:rsidRPr="00DC24F1">
        <w:rPr>
          <w:bCs/>
        </w:rPr>
        <w:t xml:space="preserve"> настоящее </w:t>
      </w:r>
      <w:r w:rsidR="0041756F" w:rsidRPr="00217AC4">
        <w:rPr>
          <w:bCs/>
        </w:rPr>
        <w:t>соглашение</w:t>
      </w:r>
      <w:r w:rsidR="008D743C" w:rsidRPr="00EB6E71">
        <w:rPr>
          <w:bCs/>
        </w:rPr>
        <w:t>, именуем</w:t>
      </w:r>
      <w:r w:rsidR="009B58E2" w:rsidRPr="00643FB6">
        <w:rPr>
          <w:bCs/>
        </w:rPr>
        <w:t>ое</w:t>
      </w:r>
      <w:r w:rsidR="008D743C" w:rsidRPr="00643FB6">
        <w:rPr>
          <w:bCs/>
        </w:rPr>
        <w:t xml:space="preserve"> в дальнейшем «</w:t>
      </w:r>
      <w:r w:rsidR="00473CCE" w:rsidRPr="00575DEF">
        <w:rPr>
          <w:bCs/>
        </w:rPr>
        <w:t>Соглашение</w:t>
      </w:r>
      <w:r w:rsidR="008D743C" w:rsidRPr="00575DEF">
        <w:rPr>
          <w:bCs/>
        </w:rPr>
        <w:t>» о нижеследующем:</w:t>
      </w:r>
    </w:p>
    <w:p w14:paraId="2F7E1150" w14:textId="77777777" w:rsidR="008D743C" w:rsidRPr="00D10139" w:rsidRDefault="009B58E2" w:rsidP="00C94166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6A25B2">
        <w:rPr>
          <w:bCs/>
        </w:rPr>
        <w:t>Общая часть</w:t>
      </w:r>
    </w:p>
    <w:p w14:paraId="126AF06C" w14:textId="20E0A6B1" w:rsidR="008D743C" w:rsidRPr="00575DEF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  <w:u w:val="single"/>
        </w:rPr>
      </w:pPr>
      <w:r w:rsidRPr="008C04F2">
        <w:rPr>
          <w:bCs/>
        </w:rPr>
        <w:t xml:space="preserve">Поскольку Передающая сторона является </w:t>
      </w:r>
      <w:r w:rsidRPr="005A0DE0">
        <w:rPr>
          <w:bCs/>
        </w:rPr>
        <w:t>обладателем информации, составляющей ее коммерческую тайну, а Принимающая сторона имеет намерение сотрудничать с Передающей стороной в рамках предполагаемого к заключению договора купли-продажи</w:t>
      </w:r>
      <w:r w:rsidR="00A848BA" w:rsidRPr="00211995">
        <w:rPr>
          <w:bCs/>
        </w:rPr>
        <w:t xml:space="preserve"> </w:t>
      </w:r>
      <w:sdt>
        <w:sdtPr>
          <w:rPr>
            <w:bCs/>
          </w:rPr>
          <w:id w:val="-440528790"/>
          <w:placeholder>
            <w:docPart w:val="AE9112B344DE48FAA256917E591F4340"/>
          </w:placeholder>
          <w:text/>
        </w:sdtPr>
        <w:sdtEndPr/>
        <w:sdtContent>
          <w:r w:rsidR="007C2FE2">
            <w:rPr>
              <w:bCs/>
            </w:rPr>
            <w:t>недвижимого имущества в составе: здание мастерской металлопроката, здание производственного корпуса 1, сооружение – ограда базы УЭИ, сооружени</w:t>
          </w:r>
          <w:proofErr w:type="gramStart"/>
          <w:r w:rsidR="007C2FE2">
            <w:rPr>
              <w:bCs/>
            </w:rPr>
            <w:t>е-</w:t>
          </w:r>
          <w:proofErr w:type="gramEnd"/>
          <w:r w:rsidR="007C2FE2">
            <w:rPr>
              <w:bCs/>
            </w:rPr>
            <w:t xml:space="preserve"> автодорога и пешеходная дорожка УЭМ, здание склада Белоярского УЭХЗ</w:t>
          </w:r>
        </w:sdtContent>
      </w:sdt>
      <w:r w:rsidR="00085C91" w:rsidRPr="00E20817">
        <w:rPr>
          <w:bCs/>
        </w:rPr>
        <w:t>, расположенного по адресу:</w:t>
      </w:r>
      <w:r w:rsidR="00A848BA" w:rsidRPr="00DB6A43">
        <w:rPr>
          <w:bCs/>
        </w:rPr>
        <w:t xml:space="preserve"> </w:t>
      </w:r>
      <w:sdt>
        <w:sdtPr>
          <w:id w:val="-357354573"/>
          <w:placeholder>
            <w:docPart w:val="52B77D292CF74856B729851F618BF612"/>
          </w:placeholder>
          <w:text/>
        </w:sdtPr>
        <w:sdtEndPr/>
        <w:sdtContent>
          <w:r w:rsidR="007C2FE2">
            <w:t xml:space="preserve">Свердловская обл., </w:t>
          </w:r>
          <w:proofErr w:type="spellStart"/>
          <w:r w:rsidR="007C2FE2">
            <w:t>г</w:t>
          </w:r>
          <w:proofErr w:type="gramStart"/>
          <w:r w:rsidR="007C2FE2">
            <w:t>.З</w:t>
          </w:r>
          <w:proofErr w:type="gramEnd"/>
          <w:r w:rsidR="007C2FE2">
            <w:t>аречный</w:t>
          </w:r>
          <w:proofErr w:type="spellEnd"/>
          <w:r w:rsidR="007C2FE2">
            <w:t>, северо-восточнее Белоярской атомной станции</w:t>
          </w:r>
        </w:sdtContent>
      </w:sdt>
      <w:r w:rsidR="00FB41DA" w:rsidRPr="007F5430">
        <w:rPr>
          <w:bCs/>
        </w:rPr>
        <w:t xml:space="preserve">, </w:t>
      </w:r>
      <w:r w:rsidR="0012498C" w:rsidRPr="007F5430">
        <w:rPr>
          <w:bCs/>
        </w:rPr>
        <w:t>да</w:t>
      </w:r>
      <w:r w:rsidR="0012498C" w:rsidRPr="00DB6A43">
        <w:rPr>
          <w:bCs/>
        </w:rPr>
        <w:t xml:space="preserve">нное </w:t>
      </w:r>
      <w:r w:rsidR="00473CCE" w:rsidRPr="00DC24F1">
        <w:rPr>
          <w:bCs/>
        </w:rPr>
        <w:t>Соглашение</w:t>
      </w:r>
      <w:r w:rsidR="0012498C" w:rsidRPr="00CF548D">
        <w:rPr>
          <w:bCs/>
        </w:rPr>
        <w:t xml:space="preserve"> определяет</w:t>
      </w:r>
      <w:r w:rsidRPr="00217AC4">
        <w:rPr>
          <w:bCs/>
        </w:rPr>
        <w:t xml:space="preserve"> порядок, условия передачи Передающей стороной, получения и использования Принимающей стороной информации, составляющей коммерческую тайну Передающей стороны.</w:t>
      </w:r>
    </w:p>
    <w:p w14:paraId="2B962837" w14:textId="77777777" w:rsidR="008D743C" w:rsidRPr="00BA63B4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6A25B2">
        <w:rPr>
          <w:bCs/>
        </w:rPr>
        <w:t>Информация, составляющая коммерческую тайну, фиксируется Пере</w:t>
      </w:r>
      <w:r w:rsidRPr="00D10139">
        <w:rPr>
          <w:bCs/>
        </w:rPr>
        <w:t xml:space="preserve">дающей стороной на материальном носителе (в виде документа, массива данных на носителе информации для компьютеров или ином, по договоренности Сторон). На материальном носителе Передающей стороной проставляется гриф «Коммерческая тайна» с указанием полного </w:t>
      </w:r>
      <w:r w:rsidRPr="008C04F2">
        <w:rPr>
          <w:bCs/>
        </w:rPr>
        <w:t>наименования его обладателя, места его нахождения и иных реквизитов, необходимых для идентификации носителя, что в совокупности является необходимым и достаточным условием для распространения на информацию, зафиксированную на таком носителе, условий настоя</w:t>
      </w:r>
      <w:r w:rsidRPr="005A0DE0">
        <w:rPr>
          <w:bCs/>
        </w:rPr>
        <w:t xml:space="preserve">щего </w:t>
      </w:r>
      <w:r w:rsidR="00473CCE" w:rsidRPr="00211995">
        <w:rPr>
          <w:bCs/>
        </w:rPr>
        <w:t>Соглашения</w:t>
      </w:r>
      <w:r w:rsidRPr="00BA63B4">
        <w:rPr>
          <w:bCs/>
        </w:rPr>
        <w:t>.</w:t>
      </w:r>
    </w:p>
    <w:p w14:paraId="3A919CAC" w14:textId="77777777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 xml:space="preserve">Содержание информации, составляющей коммерческую тайну Передающей стороны и передаваемой Принимающей стороне в устной форме в ходе совещаний, переговоров, консультаций, рабочих встреч и т.п. (в дальнейшем именуемых «Совещание»), фиксируется в протоколе, который подписывается всеми участниками Совещания. Об обсуждении вопросов, составляющих </w:t>
      </w:r>
      <w:r w:rsidRPr="00E20817">
        <w:rPr>
          <w:bCs/>
        </w:rPr>
        <w:lastRenderedPageBreak/>
        <w:t>коммерческую тайну, участники Совещания предупреждаются представителем Передающей стороны перед его началом, и ни один из участников не имеет права отказаться от подписания Протокола.</w:t>
      </w:r>
    </w:p>
    <w:p w14:paraId="7F345264" w14:textId="77777777" w:rsidR="008D743C" w:rsidRPr="00E20817" w:rsidRDefault="00D94CED" w:rsidP="00C94166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ab/>
      </w:r>
      <w:r w:rsidR="008D743C" w:rsidRPr="00E20817">
        <w:rPr>
          <w:bCs/>
        </w:rPr>
        <w:t>Передача информации, составляющей коммерческую тайну</w:t>
      </w:r>
    </w:p>
    <w:p w14:paraId="1549B35A" w14:textId="77777777" w:rsidR="008D743C" w:rsidRPr="00E20817" w:rsidRDefault="00D94CED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ab/>
      </w:r>
      <w:r w:rsidR="008D743C" w:rsidRPr="00E20817">
        <w:rPr>
          <w:bCs/>
        </w:rPr>
        <w:t>Право принятия решения на передачу информации, составляющей коммерческую тайну, принадлежит Передающей стороне.</w:t>
      </w:r>
    </w:p>
    <w:p w14:paraId="47724243" w14:textId="77777777" w:rsidR="008D743C" w:rsidRPr="00E20817" w:rsidRDefault="008D743C" w:rsidP="00C94166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>Использование информации, составляющей коммерческую тайну</w:t>
      </w:r>
    </w:p>
    <w:p w14:paraId="0564D185" w14:textId="731B1A15" w:rsidR="007E4EAE" w:rsidRPr="00DC24F1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Принимающая сторона вправе использовать информацию, составляющую коммерческую тайну Передающей стороны, только для выполнения заключенного с Передающей стороной договора купли-продажи</w:t>
      </w:r>
      <w:r w:rsidR="00252116" w:rsidRPr="00E20817">
        <w:rPr>
          <w:bCs/>
        </w:rPr>
        <w:t xml:space="preserve"> </w:t>
      </w:r>
      <w:sdt>
        <w:sdtPr>
          <w:rPr>
            <w:bCs/>
          </w:rPr>
          <w:id w:val="1540081622"/>
          <w:placeholder>
            <w:docPart w:val="97BB6B45F53F41EAB3CF54EEF1520A2E"/>
          </w:placeholder>
          <w:text/>
        </w:sdtPr>
        <w:sdtEndPr/>
        <w:sdtContent>
          <w:r w:rsidR="007C2FE2">
            <w:rPr>
              <w:bCs/>
            </w:rPr>
            <w:t>недвижимого имущества в составе: здание мастерской металлопроката, здание производственного корпуса 1, сооружение – ограда базы УЭИ, сооружени</w:t>
          </w:r>
          <w:proofErr w:type="gramStart"/>
          <w:r w:rsidR="007C2FE2">
            <w:rPr>
              <w:bCs/>
            </w:rPr>
            <w:t>е-</w:t>
          </w:r>
          <w:proofErr w:type="gramEnd"/>
          <w:r w:rsidR="007C2FE2">
            <w:rPr>
              <w:bCs/>
            </w:rPr>
            <w:t xml:space="preserve"> автодорога и пешеходная дорожка УЭМ, здание склада Белоярского УЭХЗ</w:t>
          </w:r>
        </w:sdtContent>
      </w:sdt>
      <w:r w:rsidR="00A96557" w:rsidRPr="00E20817">
        <w:rPr>
          <w:bCs/>
        </w:rPr>
        <w:t>, расположенного по адресу:</w:t>
      </w:r>
      <w:r w:rsidR="00A96557" w:rsidRPr="00DB6A43">
        <w:rPr>
          <w:bCs/>
        </w:rPr>
        <w:t xml:space="preserve"> </w:t>
      </w:r>
      <w:sdt>
        <w:sdtPr>
          <w:id w:val="-881164685"/>
          <w:placeholder>
            <w:docPart w:val="EC5E12B14E39428BA0D0319EF86783F3"/>
          </w:placeholder>
          <w:text/>
        </w:sdtPr>
        <w:sdtEndPr/>
        <w:sdtContent>
          <w:r w:rsidR="007C2FE2">
            <w:t xml:space="preserve">Свердловская обл., </w:t>
          </w:r>
          <w:proofErr w:type="spellStart"/>
          <w:r w:rsidR="007C2FE2">
            <w:t>г</w:t>
          </w:r>
          <w:proofErr w:type="gramStart"/>
          <w:r w:rsidR="007C2FE2">
            <w:t>.З</w:t>
          </w:r>
          <w:proofErr w:type="gramEnd"/>
          <w:r w:rsidR="007C2FE2">
            <w:t>аречный</w:t>
          </w:r>
          <w:proofErr w:type="spellEnd"/>
          <w:r w:rsidR="007C2FE2">
            <w:t>, северо-восточнее Белоярской атомной станции</w:t>
          </w:r>
        </w:sdtContent>
      </w:sdt>
      <w:r w:rsidR="00081A0A" w:rsidRPr="00077ADD">
        <w:rPr>
          <w:bCs/>
        </w:rPr>
        <w:t>.</w:t>
      </w:r>
    </w:p>
    <w:p w14:paraId="07C6923E" w14:textId="77777777" w:rsidR="008D743C" w:rsidRPr="00217AC4" w:rsidRDefault="008D743C" w:rsidP="00296E25">
      <w:pPr>
        <w:tabs>
          <w:tab w:val="left" w:pos="1276"/>
        </w:tabs>
        <w:ind w:firstLine="567"/>
        <w:rPr>
          <w:bCs/>
        </w:rPr>
      </w:pPr>
      <w:r w:rsidRPr="00CF548D">
        <w:rPr>
          <w:bCs/>
        </w:rPr>
        <w:t xml:space="preserve">Ни при каких обстоятельствах Принимающая сторона не может использовать полученную ею от Передающей стороны информацию, составляющую коммерческую тайну, для деятельности, направленной на извлечение прибыли, кроме как предусмотренной договорами с Передающей </w:t>
      </w:r>
      <w:r w:rsidRPr="00217AC4">
        <w:rPr>
          <w:bCs/>
        </w:rPr>
        <w:t>стороной.</w:t>
      </w:r>
    </w:p>
    <w:p w14:paraId="67E50D78" w14:textId="77777777" w:rsidR="008D743C" w:rsidRPr="00211995" w:rsidRDefault="00D94CED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575DEF">
        <w:rPr>
          <w:bCs/>
        </w:rPr>
        <w:tab/>
      </w:r>
      <w:r w:rsidR="008D743C" w:rsidRPr="00575DEF">
        <w:rPr>
          <w:bCs/>
        </w:rPr>
        <w:t xml:space="preserve">Принимающая сторона обязуется принять все разумные и достаточные меры, чтобы не допустить несанкционированного доступа к информации, составляющей коммерческую тайну Передающей стороны, или ее передачи третьим лицам с нарушением </w:t>
      </w:r>
      <w:r w:rsidR="0012498C" w:rsidRPr="006A25B2">
        <w:rPr>
          <w:bCs/>
        </w:rPr>
        <w:t>пунктов</w:t>
      </w:r>
      <w:r w:rsidR="008D743C" w:rsidRPr="00D10139">
        <w:rPr>
          <w:bCs/>
        </w:rPr>
        <w:t xml:space="preserve"> настоящего </w:t>
      </w:r>
      <w:r w:rsidR="00473CCE" w:rsidRPr="008C04F2">
        <w:rPr>
          <w:bCs/>
        </w:rPr>
        <w:t>Соглашения</w:t>
      </w:r>
      <w:r w:rsidR="008D743C" w:rsidRPr="00211995">
        <w:rPr>
          <w:bCs/>
        </w:rPr>
        <w:t xml:space="preserve">, а также организовать </w:t>
      </w:r>
      <w:proofErr w:type="gramStart"/>
      <w:r w:rsidR="008D743C" w:rsidRPr="00211995">
        <w:rPr>
          <w:bCs/>
        </w:rPr>
        <w:t>контроль за</w:t>
      </w:r>
      <w:proofErr w:type="gramEnd"/>
      <w:r w:rsidR="008D743C" w:rsidRPr="00211995">
        <w:rPr>
          <w:bCs/>
        </w:rPr>
        <w:t xml:space="preserve"> соблюдением этих мер.</w:t>
      </w:r>
    </w:p>
    <w:p w14:paraId="5942903B" w14:textId="77777777" w:rsidR="008D743C" w:rsidRPr="00E20817" w:rsidRDefault="00D94CED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ab/>
      </w:r>
      <w:r w:rsidR="008D743C" w:rsidRPr="00E20817">
        <w:rPr>
          <w:bCs/>
        </w:rPr>
        <w:t>Право раскрытия переданной информации, составляющей коммерческую тайну, и снятия грифа «Коммерческая тайна» с материальных носителей информации, составляющей коммерческую тайну, принадлежит исключительно Передающей стороне.</w:t>
      </w:r>
    </w:p>
    <w:p w14:paraId="69A406E4" w14:textId="77777777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Принимающая сторона обязана в минимально короткий срок с момента обнаружения признаков несанкционированного доступа третьих лиц к информации, составляющей коммерческую тайну Передающей стороны, уведомить об этом Передающую сторону и принять все возможные меры для уменьшения последствий несанкционированного доступа.</w:t>
      </w:r>
    </w:p>
    <w:p w14:paraId="54A94267" w14:textId="77777777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 xml:space="preserve">Передающая сторона соглашается и признает, что Принимающая сторона вправе изготавливать достаточное количество копий материальных носителей информации, составляющей коммерческую тайну, для лиц, указанных в пункте 3.6 настоящего </w:t>
      </w:r>
      <w:r w:rsidR="00473CCE" w:rsidRPr="00E20817">
        <w:rPr>
          <w:bCs/>
        </w:rPr>
        <w:t>Соглашения</w:t>
      </w:r>
      <w:r w:rsidRPr="00E20817">
        <w:rPr>
          <w:bCs/>
        </w:rPr>
        <w:t>.</w:t>
      </w:r>
    </w:p>
    <w:p w14:paraId="7C6540A2" w14:textId="55B2B1BB" w:rsidR="008D743C" w:rsidRPr="00643FB6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 xml:space="preserve">Принимающая сторона вправе сообщать информацию, составляющую коммерческую тайну Передающей стороны, своим работникам, имеющим непосредственное отношение к исполнению договора купли-продажи </w:t>
      </w:r>
      <w:sdt>
        <w:sdtPr>
          <w:rPr>
            <w:bCs/>
          </w:rPr>
          <w:id w:val="-1529947531"/>
          <w:placeholder>
            <w:docPart w:val="491C621F4C6A4931A173EDEA059D6FA4"/>
          </w:placeholder>
          <w:text/>
        </w:sdtPr>
        <w:sdtEndPr/>
        <w:sdtContent>
          <w:r w:rsidR="007C2FE2">
            <w:rPr>
              <w:bCs/>
            </w:rPr>
            <w:t>недвижимого имущества в составе: здание мастерской металлопроката, здание производственного корпуса 1, сооружение – ограда базы УЭИ, сооружени</w:t>
          </w:r>
          <w:proofErr w:type="gramStart"/>
          <w:r w:rsidR="007C2FE2">
            <w:rPr>
              <w:bCs/>
            </w:rPr>
            <w:t>е-</w:t>
          </w:r>
          <w:proofErr w:type="gramEnd"/>
          <w:r w:rsidR="007C2FE2">
            <w:rPr>
              <w:bCs/>
            </w:rPr>
            <w:t xml:space="preserve"> автодорога и пешеходная дорожка УЭМ, здание склада Белоярского УЭХЗ</w:t>
          </w:r>
        </w:sdtContent>
      </w:sdt>
      <w:r w:rsidR="007F5430" w:rsidRPr="007F5430">
        <w:rPr>
          <w:bCs/>
        </w:rPr>
        <w:t xml:space="preserve">, расположенного по адресу: </w:t>
      </w:r>
      <w:sdt>
        <w:sdtPr>
          <w:rPr>
            <w:bCs/>
          </w:rPr>
          <w:id w:val="485210048"/>
          <w:placeholder>
            <w:docPart w:val="932920785AA64932B48AA959446D7324"/>
          </w:placeholder>
          <w:text/>
        </w:sdtPr>
        <w:sdtEndPr/>
        <w:sdtContent>
          <w:r w:rsidR="007C2FE2">
            <w:rPr>
              <w:bCs/>
            </w:rPr>
            <w:t xml:space="preserve">Свердловская обл., </w:t>
          </w:r>
          <w:proofErr w:type="spellStart"/>
          <w:r w:rsidR="007C2FE2">
            <w:rPr>
              <w:bCs/>
            </w:rPr>
            <w:t>г</w:t>
          </w:r>
          <w:proofErr w:type="gramStart"/>
          <w:r w:rsidR="007C2FE2">
            <w:rPr>
              <w:bCs/>
            </w:rPr>
            <w:t>.З</w:t>
          </w:r>
          <w:proofErr w:type="gramEnd"/>
          <w:r w:rsidR="007C2FE2">
            <w:rPr>
              <w:bCs/>
            </w:rPr>
            <w:t>аречный</w:t>
          </w:r>
          <w:proofErr w:type="spellEnd"/>
          <w:r w:rsidR="007C2FE2">
            <w:rPr>
              <w:bCs/>
            </w:rPr>
            <w:t xml:space="preserve">, северо-восточнее </w:t>
          </w:r>
          <w:r w:rsidR="007C2FE2">
            <w:rPr>
              <w:bCs/>
            </w:rPr>
            <w:lastRenderedPageBreak/>
            <w:t>Белоярской атомной станции</w:t>
          </w:r>
        </w:sdtContent>
      </w:sdt>
      <w:r w:rsidR="00252116" w:rsidRPr="00DB6A43">
        <w:rPr>
          <w:bCs/>
        </w:rPr>
        <w:t>,</w:t>
      </w:r>
      <w:r w:rsidR="003F0E67" w:rsidRPr="00077ADD">
        <w:rPr>
          <w:bCs/>
        </w:rPr>
        <w:t xml:space="preserve"> </w:t>
      </w:r>
      <w:r w:rsidRPr="00DC24F1">
        <w:rPr>
          <w:bCs/>
        </w:rPr>
        <w:t xml:space="preserve">с Передающей стороной после подписания настоящего </w:t>
      </w:r>
      <w:r w:rsidR="00473CCE" w:rsidRPr="00CF548D">
        <w:rPr>
          <w:bCs/>
        </w:rPr>
        <w:t>Соглашени</w:t>
      </w:r>
      <w:r w:rsidR="00BC736B" w:rsidRPr="00217AC4">
        <w:rPr>
          <w:bCs/>
        </w:rPr>
        <w:t>я</w:t>
      </w:r>
      <w:r w:rsidRPr="00643FB6">
        <w:rPr>
          <w:bCs/>
        </w:rPr>
        <w:t>, и в том объеме, в каком она им необходима для реализации условий договоров.</w:t>
      </w:r>
    </w:p>
    <w:p w14:paraId="536D712D" w14:textId="77777777" w:rsidR="007E4EAE" w:rsidRPr="00D10139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575DEF">
        <w:rPr>
          <w:bCs/>
        </w:rPr>
        <w:t>Принимающая сторона обязуется допускать к местам хранения, обработки и использования информации, составляющей коммерческую тайну, Передающую сторону</w:t>
      </w:r>
      <w:r w:rsidR="007E4EAE" w:rsidRPr="006A25B2">
        <w:t>.</w:t>
      </w:r>
    </w:p>
    <w:p w14:paraId="289B9B99" w14:textId="77777777" w:rsidR="007E4EAE" w:rsidRPr="00211995" w:rsidRDefault="008D743C" w:rsidP="00296E25">
      <w:pPr>
        <w:tabs>
          <w:tab w:val="left" w:pos="1276"/>
        </w:tabs>
        <w:ind w:firstLine="567"/>
      </w:pPr>
      <w:r w:rsidRPr="008C04F2">
        <w:t xml:space="preserve">Передающая сторона в случае </w:t>
      </w:r>
      <w:proofErr w:type="gramStart"/>
      <w:r w:rsidRPr="008C04F2">
        <w:t>выявления нарушения требований охраны конфиденциальности</w:t>
      </w:r>
      <w:proofErr w:type="gramEnd"/>
      <w:r w:rsidRPr="008C04F2">
        <w:t xml:space="preserve"> информации, составляющей ее комме</w:t>
      </w:r>
      <w:r w:rsidRPr="005A0DE0">
        <w:t>рческую тайну, вправе запрещать или приостанавливать обработку такой информации, а также требовать немедленного возврата или уничтожения полученных носителей информации, составляющей коммерческую тайну.</w:t>
      </w:r>
    </w:p>
    <w:p w14:paraId="74AD04A9" w14:textId="77777777" w:rsidR="008D743C" w:rsidRPr="00E20817" w:rsidRDefault="008D743C" w:rsidP="00296E25">
      <w:pPr>
        <w:tabs>
          <w:tab w:val="left" w:pos="1276"/>
        </w:tabs>
        <w:ind w:firstLine="567"/>
      </w:pPr>
      <w:r w:rsidRPr="00E20817">
        <w:t>Требования и указания Передающей стороны, касающиеся порядка охраны конфиденциальности информации, составляющей ее коммерческую тайну, подлежат незамедлительному исполнению, если они изложены в письменном виде и вручены Принимающей стороне.</w:t>
      </w:r>
    </w:p>
    <w:p w14:paraId="2C98BD8F" w14:textId="77777777" w:rsidR="007E4EAE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Принимающая сторона имеет право предоставлять информацию, составляющую коммерческую тайну Передающей стороны, третьим лицам в случаях, предусмотренных законодательством Российской Федерации. Принимающая сторона обязуется уведомлять Передающую сторону о каждом таком факте предоставления информации, составляющей коммерческую тайну, а также об иных событиях, приведших к получению информации, составляющей коммерческую тайну, представителями органов государственной власти, следствия и судопроизводства, в течение одного  рабочего дня после наступления такого события.</w:t>
      </w:r>
    </w:p>
    <w:p w14:paraId="7AACDBA8" w14:textId="77777777" w:rsidR="008D743C" w:rsidRPr="00E20817" w:rsidRDefault="008D743C" w:rsidP="00296E25">
      <w:pPr>
        <w:tabs>
          <w:tab w:val="left" w:pos="1276"/>
        </w:tabs>
        <w:ind w:firstLine="567"/>
      </w:pPr>
      <w:r w:rsidRPr="00E20817">
        <w:t>Обязательства Принимающей стороны по обеспечению конфиденциальности не распространяются на информацию, полученную от Передающей стороны в случаях если:</w:t>
      </w:r>
    </w:p>
    <w:p w14:paraId="5473AB86" w14:textId="77777777" w:rsidR="008D743C" w:rsidRPr="00E20817" w:rsidRDefault="008D743C" w:rsidP="00296E25">
      <w:pPr>
        <w:ind w:firstLine="567"/>
        <w:rPr>
          <w:bCs/>
        </w:rPr>
      </w:pPr>
      <w:r w:rsidRPr="00E20817">
        <w:rPr>
          <w:bCs/>
        </w:rPr>
        <w:t xml:space="preserve">она была известна на законном основании Принимающей стороне до </w:t>
      </w:r>
      <w:r w:rsidR="00E148B0" w:rsidRPr="00E20817">
        <w:rPr>
          <w:bCs/>
        </w:rPr>
        <w:t>подписания</w:t>
      </w:r>
      <w:r w:rsidRPr="00E20817">
        <w:rPr>
          <w:bCs/>
        </w:rPr>
        <w:t xml:space="preserve"> настоящего </w:t>
      </w:r>
      <w:r w:rsidR="00E148B0" w:rsidRPr="00E20817">
        <w:rPr>
          <w:bCs/>
        </w:rPr>
        <w:t>Положения</w:t>
      </w:r>
      <w:r w:rsidRPr="00E20817">
        <w:rPr>
          <w:bCs/>
        </w:rPr>
        <w:t>;</w:t>
      </w:r>
    </w:p>
    <w:p w14:paraId="7488184E" w14:textId="77777777" w:rsidR="008D743C" w:rsidRPr="00E20817" w:rsidRDefault="008D743C" w:rsidP="00296E25">
      <w:pPr>
        <w:ind w:firstLine="567"/>
        <w:rPr>
          <w:bCs/>
        </w:rPr>
      </w:pPr>
      <w:r w:rsidRPr="00E20817">
        <w:rPr>
          <w:bCs/>
        </w:rPr>
        <w:t xml:space="preserve">становится публично известной в результате любых действий Передающей стороны, умышленных или неумышленных, а равно бездействия Передающей стороны; </w:t>
      </w:r>
    </w:p>
    <w:p w14:paraId="2419665E" w14:textId="77777777" w:rsidR="008D743C" w:rsidRPr="00E20817" w:rsidRDefault="008D743C" w:rsidP="00296E25">
      <w:pPr>
        <w:ind w:firstLine="567"/>
        <w:rPr>
          <w:bCs/>
        </w:rPr>
      </w:pPr>
      <w:r w:rsidRPr="00E20817">
        <w:rPr>
          <w:bCs/>
        </w:rPr>
        <w:t xml:space="preserve">на законном основании </w:t>
      </w:r>
      <w:proofErr w:type="gramStart"/>
      <w:r w:rsidRPr="00E20817">
        <w:rPr>
          <w:bCs/>
        </w:rPr>
        <w:t>получена</w:t>
      </w:r>
      <w:proofErr w:type="gramEnd"/>
      <w:r w:rsidRPr="00E20817">
        <w:rPr>
          <w:bCs/>
        </w:rPr>
        <w:t xml:space="preserve"> Принимающей стороной от третьего лица без ограничений на их использование;</w:t>
      </w:r>
    </w:p>
    <w:p w14:paraId="7D78EBB4" w14:textId="77777777" w:rsidR="008D743C" w:rsidRPr="00E20817" w:rsidRDefault="008D743C" w:rsidP="00296E25">
      <w:pPr>
        <w:ind w:firstLine="567"/>
        <w:rPr>
          <w:bCs/>
        </w:rPr>
      </w:pPr>
      <w:proofErr w:type="gramStart"/>
      <w:r w:rsidRPr="00E20817">
        <w:rPr>
          <w:bCs/>
        </w:rPr>
        <w:t>получена</w:t>
      </w:r>
      <w:proofErr w:type="gramEnd"/>
      <w:r w:rsidRPr="00E20817">
        <w:rPr>
          <w:bCs/>
        </w:rPr>
        <w:t xml:space="preserve"> из общедоступных источников с указанием на эти источники;</w:t>
      </w:r>
    </w:p>
    <w:p w14:paraId="22F74424" w14:textId="77777777" w:rsidR="008D743C" w:rsidRPr="00E20817" w:rsidRDefault="008D743C" w:rsidP="00296E25">
      <w:pPr>
        <w:ind w:firstLine="567"/>
        <w:rPr>
          <w:bCs/>
        </w:rPr>
      </w:pPr>
      <w:proofErr w:type="gramStart"/>
      <w:r w:rsidRPr="00E20817">
        <w:rPr>
          <w:bCs/>
        </w:rPr>
        <w:t>раскрыта</w:t>
      </w:r>
      <w:proofErr w:type="gramEnd"/>
      <w:r w:rsidRPr="00E20817">
        <w:rPr>
          <w:bCs/>
        </w:rPr>
        <w:t xml:space="preserve"> для неограниченного доступа третьей стороной</w:t>
      </w:r>
      <w:r w:rsidR="00473CCE" w:rsidRPr="00E20817">
        <w:rPr>
          <w:bCs/>
        </w:rPr>
        <w:t>.</w:t>
      </w:r>
    </w:p>
    <w:p w14:paraId="02FDD45A" w14:textId="4FBAD254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В случае реорганизации или ликвидации одной из Сторон до даты прекращения действия настоящего </w:t>
      </w:r>
      <w:r w:rsidR="00BC736B" w:rsidRPr="00E20817">
        <w:rPr>
          <w:bCs/>
        </w:rPr>
        <w:t>Соглашения</w:t>
      </w:r>
      <w:r w:rsidR="00EF39A0">
        <w:rPr>
          <w:bCs/>
        </w:rPr>
        <w:t xml:space="preserve"> </w:t>
      </w:r>
      <w:r w:rsidRPr="00E20817">
        <w:t>предусматривается следующий порядок охраны информации, составляющей коммерческую тайну:</w:t>
      </w:r>
    </w:p>
    <w:p w14:paraId="5EC827CE" w14:textId="77777777" w:rsidR="008D743C" w:rsidRPr="00E20817" w:rsidRDefault="008D743C" w:rsidP="00296E25">
      <w:pPr>
        <w:ind w:firstLine="567"/>
      </w:pPr>
      <w:r w:rsidRPr="00E20817">
        <w:t>а) при реорганизации</w:t>
      </w:r>
      <w:r w:rsidR="00252116" w:rsidRPr="00E20817">
        <w:t>:</w:t>
      </w:r>
    </w:p>
    <w:p w14:paraId="3FAC02FF" w14:textId="77777777" w:rsidR="008D743C" w:rsidRPr="00E20817" w:rsidRDefault="008D743C" w:rsidP="00252116">
      <w:pPr>
        <w:ind w:firstLine="567"/>
      </w:pPr>
      <w:r w:rsidRPr="00E20817">
        <w:t>уведомление второй Стороны о факте реорганизации;</w:t>
      </w:r>
    </w:p>
    <w:p w14:paraId="44FBD677" w14:textId="77777777" w:rsidR="008D743C" w:rsidRPr="00E20817" w:rsidRDefault="008D743C" w:rsidP="00252116">
      <w:pPr>
        <w:ind w:firstLine="567"/>
      </w:pPr>
      <w:r w:rsidRPr="00E20817">
        <w:t xml:space="preserve">возврат по требованию Передающей стороны или ее правопреемника информации, составляющей коммерческую тайну Передающей стороны, на всех материальных носителях Передающей стороне или ее правопреемнику; </w:t>
      </w:r>
    </w:p>
    <w:p w14:paraId="0C5F674E" w14:textId="77777777" w:rsidR="008D743C" w:rsidRPr="00E20817" w:rsidRDefault="008D743C" w:rsidP="00296E25">
      <w:pPr>
        <w:ind w:firstLine="567"/>
      </w:pPr>
      <w:r w:rsidRPr="00E20817">
        <w:t>б) при ликвидации</w:t>
      </w:r>
      <w:r w:rsidR="00252116" w:rsidRPr="00E20817">
        <w:t>:</w:t>
      </w:r>
    </w:p>
    <w:p w14:paraId="430AC72B" w14:textId="77777777" w:rsidR="008D743C" w:rsidRPr="00E20817" w:rsidRDefault="008D743C" w:rsidP="00252116">
      <w:pPr>
        <w:ind w:firstLine="567"/>
      </w:pPr>
      <w:r w:rsidRPr="00E20817">
        <w:lastRenderedPageBreak/>
        <w:t xml:space="preserve">возврат информации, составляющей коммерческую тайну, на всех носителях (в том числе изготовленных Принимающей стороной в соответствии с настоящим </w:t>
      </w:r>
      <w:r w:rsidR="00BC736B" w:rsidRPr="00E20817">
        <w:rPr>
          <w:bCs/>
        </w:rPr>
        <w:t>Соглашением</w:t>
      </w:r>
      <w:r w:rsidRPr="00E20817">
        <w:t>) Передающей стороне.</w:t>
      </w:r>
    </w:p>
    <w:p w14:paraId="0F87A06E" w14:textId="77777777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Принимающая сторона обязана сохранять конфиденциальность информации, составляющей коммерческую тайну Передающей стороны, до прекращения действия режима коммерческой тайны в отношении данной информации, в том числе – в период после прекращения действия настоящего </w:t>
      </w:r>
      <w:r w:rsidR="00E148B0" w:rsidRPr="00E20817">
        <w:t>Положения</w:t>
      </w:r>
      <w:r w:rsidRPr="00E20817">
        <w:t>.</w:t>
      </w:r>
    </w:p>
    <w:p w14:paraId="61224D56" w14:textId="77777777" w:rsidR="008D743C" w:rsidRPr="00E20817" w:rsidRDefault="008D743C" w:rsidP="00C94166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>Ответственность Сторон</w:t>
      </w:r>
    </w:p>
    <w:p w14:paraId="7BFDD0FA" w14:textId="77777777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Принимающая сторона, допустившая разглашение информации, составляющей коммерческую тайну Передающей стороны, или ее передачу (предоставление) третьим лицам с нарушением условий настоящего </w:t>
      </w:r>
      <w:r w:rsidR="00BF036C" w:rsidRPr="00E20817">
        <w:t>Соглашения</w:t>
      </w:r>
      <w:r w:rsidRPr="00E20817">
        <w:t xml:space="preserve">, в том числе – неумышленных, ошибочных действий или бездействия, несет ответственность в соответствии с законодательством Российской Федерации и обязана возместить убытки Передающей </w:t>
      </w:r>
      <w:r w:rsidR="00BC736B" w:rsidRPr="00E20817">
        <w:t>стороне</w:t>
      </w:r>
      <w:r w:rsidRPr="00E20817">
        <w:t xml:space="preserve">. </w:t>
      </w:r>
    </w:p>
    <w:p w14:paraId="534706DF" w14:textId="77777777" w:rsidR="008D743C" w:rsidRPr="00E20817" w:rsidRDefault="008D743C" w:rsidP="00C94166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>Прочие условия</w:t>
      </w:r>
    </w:p>
    <w:p w14:paraId="66DF832F" w14:textId="2E28A9D0" w:rsidR="000A6CB4" w:rsidRPr="00DB6A43" w:rsidRDefault="000A6CB4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Настоящее </w:t>
      </w:r>
      <w:r w:rsidR="00BC736B" w:rsidRPr="00E20817">
        <w:rPr>
          <w:bCs/>
        </w:rPr>
        <w:t>Соглашение</w:t>
      </w:r>
      <w:r w:rsidR="00EF39A0">
        <w:rPr>
          <w:bCs/>
        </w:rPr>
        <w:t xml:space="preserve"> </w:t>
      </w:r>
      <w:r w:rsidRPr="00E20817">
        <w:t xml:space="preserve">является </w:t>
      </w:r>
      <w:proofErr w:type="spellStart"/>
      <w:r w:rsidRPr="00E20817">
        <w:t>неотъемлимой</w:t>
      </w:r>
      <w:proofErr w:type="spellEnd"/>
      <w:r w:rsidRPr="00E20817">
        <w:t xml:space="preserve"> частью договора </w:t>
      </w:r>
      <w:r w:rsidRPr="00E20817">
        <w:rPr>
          <w:bCs/>
        </w:rPr>
        <w:t xml:space="preserve">купли-продажи </w:t>
      </w:r>
      <w:sdt>
        <w:sdtPr>
          <w:rPr>
            <w:bCs/>
          </w:rPr>
          <w:id w:val="522214858"/>
          <w:placeholder>
            <w:docPart w:val="3F302CF0400645C9BCF788F80109C6C4"/>
          </w:placeholder>
          <w:text/>
        </w:sdtPr>
        <w:sdtEndPr/>
        <w:sdtContent>
          <w:r w:rsidR="007C2FE2">
            <w:rPr>
              <w:bCs/>
            </w:rPr>
            <w:t>недвижимого имущества в составе: здание мастерской металлопроката, здание производственного корпуса 1, сооружение – ограда базы УЭИ, сооружени</w:t>
          </w:r>
          <w:proofErr w:type="gramStart"/>
          <w:r w:rsidR="007C2FE2">
            <w:rPr>
              <w:bCs/>
            </w:rPr>
            <w:t>е-</w:t>
          </w:r>
          <w:proofErr w:type="gramEnd"/>
          <w:r w:rsidR="007C2FE2">
            <w:rPr>
              <w:bCs/>
            </w:rPr>
            <w:t xml:space="preserve"> автодорога и пешеходная дорожка УЭМ, здание склада Белоярского УЭХЗ</w:t>
          </w:r>
        </w:sdtContent>
      </w:sdt>
      <w:r w:rsidR="007F5430" w:rsidRPr="007F5430">
        <w:rPr>
          <w:bCs/>
        </w:rPr>
        <w:t xml:space="preserve">, расположенного по адресу: </w:t>
      </w:r>
      <w:sdt>
        <w:sdtPr>
          <w:rPr>
            <w:bCs/>
          </w:rPr>
          <w:id w:val="1787849267"/>
          <w:placeholder>
            <w:docPart w:val="85C91943CCC94138AFDE693B719A2328"/>
          </w:placeholder>
          <w:text/>
        </w:sdtPr>
        <w:sdtEndPr/>
        <w:sdtContent>
          <w:r w:rsidR="007C2FE2">
            <w:rPr>
              <w:bCs/>
            </w:rPr>
            <w:t xml:space="preserve">Свердловская обл., </w:t>
          </w:r>
          <w:proofErr w:type="spellStart"/>
          <w:r w:rsidR="007C2FE2">
            <w:rPr>
              <w:bCs/>
            </w:rPr>
            <w:t>г</w:t>
          </w:r>
          <w:proofErr w:type="gramStart"/>
          <w:r w:rsidR="007C2FE2">
            <w:rPr>
              <w:bCs/>
            </w:rPr>
            <w:t>.З</w:t>
          </w:r>
          <w:proofErr w:type="gramEnd"/>
          <w:r w:rsidR="007C2FE2">
            <w:rPr>
              <w:bCs/>
            </w:rPr>
            <w:t>аречный</w:t>
          </w:r>
          <w:proofErr w:type="spellEnd"/>
          <w:r w:rsidR="007C2FE2">
            <w:rPr>
              <w:bCs/>
            </w:rPr>
            <w:t>, северо-восточнее Белоярской атомной станции</w:t>
          </w:r>
        </w:sdtContent>
      </w:sdt>
      <w:r w:rsidRPr="00DB6A43">
        <w:rPr>
          <w:bCs/>
        </w:rPr>
        <w:t>.</w:t>
      </w:r>
    </w:p>
    <w:p w14:paraId="27B88AAD" w14:textId="77777777" w:rsidR="008D743C" w:rsidRPr="00575DEF" w:rsidRDefault="00E148B0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CF548D">
        <w:t xml:space="preserve">Настоящее </w:t>
      </w:r>
      <w:r w:rsidR="0041756F" w:rsidRPr="00EB6E71">
        <w:t xml:space="preserve">Соглашение </w:t>
      </w:r>
      <w:r w:rsidR="008D743C" w:rsidRPr="00965F33">
        <w:t>вступает в силу с момента его подписания и действует в течение 3 лет с момента последней пер</w:t>
      </w:r>
      <w:r w:rsidR="008D743C" w:rsidRPr="00575DEF">
        <w:t>едачи информации, составляющей коммерческую тайну.</w:t>
      </w:r>
    </w:p>
    <w:p w14:paraId="6DACD833" w14:textId="71ECE17B" w:rsidR="008D743C" w:rsidRPr="00BA63B4" w:rsidRDefault="00D94CED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6A25B2">
        <w:tab/>
      </w:r>
      <w:r w:rsidR="008D743C" w:rsidRPr="00D10139">
        <w:t>Настоящ</w:t>
      </w:r>
      <w:r w:rsidR="00E148B0" w:rsidRPr="00D10139">
        <w:t>ее</w:t>
      </w:r>
      <w:r w:rsidR="008D743C" w:rsidRPr="00854B18">
        <w:t xml:space="preserve"> </w:t>
      </w:r>
      <w:r w:rsidR="00BC736B" w:rsidRPr="008C04F2">
        <w:rPr>
          <w:bCs/>
        </w:rPr>
        <w:t>Соглашение</w:t>
      </w:r>
      <w:r w:rsidR="00EF39A0">
        <w:rPr>
          <w:bCs/>
        </w:rPr>
        <w:t xml:space="preserve"> </w:t>
      </w:r>
      <w:r w:rsidR="008D743C" w:rsidRPr="00BA63B4">
        <w:t>подлежит юрисдикции и толкованию в соответствии с законами Российской Федерации.</w:t>
      </w:r>
    </w:p>
    <w:p w14:paraId="1AEF1610" w14:textId="77777777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Изменение настоящего </w:t>
      </w:r>
      <w:r w:rsidR="00BC736B" w:rsidRPr="00E20817">
        <w:rPr>
          <w:bCs/>
        </w:rPr>
        <w:t>Соглашения</w:t>
      </w:r>
      <w:r w:rsidRPr="00E20817">
        <w:t>, его прекращение допускаются по соглашению Сторон. Любые дополнения или изменения, вносимые в настоящ</w:t>
      </w:r>
      <w:r w:rsidR="00E148B0" w:rsidRPr="00E20817">
        <w:t>ее</w:t>
      </w:r>
      <w:r w:rsidRPr="00E20817">
        <w:t xml:space="preserve"> </w:t>
      </w:r>
      <w:r w:rsidR="0041756F" w:rsidRPr="00E20817">
        <w:t>Соглашение</w:t>
      </w:r>
      <w:r w:rsidRPr="00E20817">
        <w:t xml:space="preserve">, рассматриваются Сторонами, оформляются дополнительным соглашением и вступают в силу </w:t>
      </w:r>
      <w:proofErr w:type="gramStart"/>
      <w:r w:rsidRPr="00E20817">
        <w:t>с даты</w:t>
      </w:r>
      <w:proofErr w:type="gramEnd"/>
      <w:r w:rsidRPr="00E20817">
        <w:t xml:space="preserve"> его подписания Сторонами, если иное не будет указано в таком дополнительном соглашении.</w:t>
      </w:r>
    </w:p>
    <w:p w14:paraId="612E2F43" w14:textId="2159A374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Все споры, разногласия или требования, возникающие из настоящего </w:t>
      </w:r>
      <w:r w:rsidR="00BC736B" w:rsidRPr="00E20817">
        <w:rPr>
          <w:bCs/>
        </w:rPr>
        <w:t>Соглашения</w:t>
      </w:r>
      <w:r w:rsidRPr="00E20817">
        <w:t xml:space="preserve">, в том числе касающиеся его исполнения, нарушения, прекращения или недействительности, подлежат разрешению в Арбитражном суде </w:t>
      </w:r>
      <w:proofErr w:type="spellStart"/>
      <w:r w:rsidR="007F5430">
        <w:t>Свердлдовской</w:t>
      </w:r>
      <w:proofErr w:type="spellEnd"/>
      <w:r w:rsidR="007F5430">
        <w:t xml:space="preserve"> области</w:t>
      </w:r>
      <w:r w:rsidRPr="00E20817">
        <w:t>.</w:t>
      </w:r>
    </w:p>
    <w:p w14:paraId="43D81A2C" w14:textId="77777777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>Права и обязанности по настоящему Договору не подлежат переуступке третьим лицам без письменного согласия Сторон.</w:t>
      </w:r>
    </w:p>
    <w:p w14:paraId="5470D4FD" w14:textId="77777777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>В случае изменения юридического адреса, расчетного счета или обслуживающего банка Стороны обязаны в 10-дневный срок уведомить об этом друг друга.</w:t>
      </w:r>
    </w:p>
    <w:p w14:paraId="07A7C0EF" w14:textId="21B520FD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Настоящий договор составлен и подписан в </w:t>
      </w:r>
      <w:r w:rsidR="00A96557">
        <w:t>двух</w:t>
      </w:r>
      <w:r w:rsidR="00A3575D" w:rsidRPr="00E20817">
        <w:t xml:space="preserve"> </w:t>
      </w:r>
      <w:r w:rsidRPr="00E20817">
        <w:t>экземплярах, имеющих равную силу – по одному для каждой из Сторон.</w:t>
      </w:r>
    </w:p>
    <w:p w14:paraId="49A14E31" w14:textId="77777777" w:rsidR="005D65FC" w:rsidRPr="00E20817" w:rsidRDefault="008D743C" w:rsidP="00252116">
      <w:pPr>
        <w:spacing w:before="120" w:after="120"/>
        <w:jc w:val="center"/>
      </w:pPr>
      <w:r w:rsidRPr="00E20817">
        <w:t>Реквизиты и 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252116" w:rsidRPr="00E20817" w14:paraId="2BDC99E0" w14:textId="77777777" w:rsidTr="00527FA5">
        <w:tc>
          <w:tcPr>
            <w:tcW w:w="2345" w:type="pct"/>
          </w:tcPr>
          <w:p w14:paraId="4C417E93" w14:textId="77777777" w:rsidR="00252116" w:rsidRPr="00E20817" w:rsidRDefault="00252116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0817">
              <w:rPr>
                <w:rFonts w:eastAsia="Times New Roman"/>
                <w:b/>
                <w:bCs/>
                <w:lang w:eastAsia="en-US"/>
              </w:rPr>
              <w:lastRenderedPageBreak/>
              <w:t>Продавец:</w:t>
            </w:r>
          </w:p>
          <w:p w14:paraId="13DF9747" w14:textId="231FA04A" w:rsidR="007F5430" w:rsidRDefault="0033309C" w:rsidP="007F5430"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</w:pPr>
            <w:sdt>
              <w:sdtPr>
                <w:rPr>
                  <w:rFonts w:eastAsia="Arial Unicode MS"/>
                  <w:kern w:val="3"/>
                  <w:sz w:val="26"/>
                  <w:szCs w:val="26"/>
                  <w:lang w:eastAsia="zh-CN" w:bidi="hi-IN"/>
                </w:rPr>
                <w:id w:val="1313904633"/>
                <w:placeholder>
                  <w:docPart w:val="975445EAD8FE43E2BE866827A89E0BE6"/>
                </w:placeholder>
                <w:text/>
              </w:sdtPr>
              <w:sdtEndPr/>
              <w:sdtContent>
                <w:r w:rsidR="007C2FE2">
                  <w:rPr>
                    <w:rFonts w:eastAsia="Arial Unicode MS"/>
                    <w:kern w:val="3"/>
                    <w:sz w:val="26"/>
                    <w:szCs w:val="26"/>
                    <w:lang w:eastAsia="zh-CN" w:bidi="hi-IN"/>
                  </w:rPr>
                  <w:t xml:space="preserve">АО “Концерн Росэнергоатом” </w:t>
                </w:r>
              </w:sdtContent>
            </w:sdt>
          </w:p>
          <w:p w14:paraId="40D1C3BD" w14:textId="77777777" w:rsidR="007F5430" w:rsidRDefault="007F5430" w:rsidP="007F5430"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</w:pPr>
            <w:r w:rsidRPr="007F5430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 xml:space="preserve">Место нахождения Российская Федерация,109507, </w:t>
            </w:r>
            <w:proofErr w:type="spellStart"/>
            <w:r w:rsidRPr="007F5430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г</w:t>
            </w:r>
            <w:proofErr w:type="gramStart"/>
            <w:r w:rsidRPr="007F5430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.М</w:t>
            </w:r>
            <w:proofErr w:type="gramEnd"/>
            <w:r w:rsidRPr="007F5430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осква</w:t>
            </w:r>
            <w:proofErr w:type="spellEnd"/>
            <w:r w:rsidRPr="007F5430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 xml:space="preserve">, </w:t>
            </w:r>
            <w:proofErr w:type="spellStart"/>
            <w:r w:rsidRPr="007F5430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ул.Ферганская</w:t>
            </w:r>
            <w:proofErr w:type="spellEnd"/>
            <w:r w:rsidRPr="007F5430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, д.25</w:t>
            </w:r>
          </w:p>
          <w:p w14:paraId="518E7678" w14:textId="77777777" w:rsidR="007F5430" w:rsidRDefault="007F5430" w:rsidP="007F5430"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</w:pPr>
            <w:r w:rsidRPr="007F5430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 xml:space="preserve">Получатель: Филиал АО “Концерн Росэнергоатом”  “Белоярская атомная </w:t>
            </w:r>
            <w:proofErr w:type="spellStart"/>
            <w:r w:rsidRPr="007F5430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станция</w:t>
            </w:r>
            <w:proofErr w:type="gramStart"/>
            <w:r w:rsidRPr="007F5430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”А</w:t>
            </w:r>
            <w:proofErr w:type="gramEnd"/>
            <w:r w:rsidRPr="007F5430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дрес</w:t>
            </w:r>
            <w:proofErr w:type="spellEnd"/>
            <w:r w:rsidRPr="007F5430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: 624250, г. Заречный Свердловской области, а/я 149</w:t>
            </w:r>
          </w:p>
          <w:p w14:paraId="57D97450" w14:textId="6DDF7AC9" w:rsidR="00252116" w:rsidRPr="00E20817" w:rsidRDefault="007F5430" w:rsidP="007F5430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F5430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6"/>
                  <w:szCs w:val="26"/>
                  <w:lang w:eastAsia="zh-CN" w:bidi="hi-IN"/>
                </w:rPr>
                <w:id w:val="-1980531020"/>
                <w:placeholder>
                  <w:docPart w:val="EE424D680CFD4E2894CF6AD0F54D6DE2"/>
                </w:placeholder>
                <w:text/>
              </w:sdtPr>
              <w:sdtEndPr/>
              <w:sdtContent>
                <w:r w:rsidR="007C2FE2">
                  <w:rPr>
                    <w:rFonts w:eastAsia="Arial Unicode MS"/>
                    <w:kern w:val="3"/>
                    <w:sz w:val="26"/>
                    <w:szCs w:val="26"/>
                    <w:lang w:eastAsia="zh-CN" w:bidi="hi-IN"/>
                  </w:rPr>
                  <w:t xml:space="preserve"> р/счет  40 702 810 992 000 040 166 в ГПБ (АО) </w:t>
                </w:r>
                <w:proofErr w:type="spellStart"/>
                <w:r w:rsidR="007C2FE2">
                  <w:rPr>
                    <w:rFonts w:eastAsia="Arial Unicode MS"/>
                    <w:kern w:val="3"/>
                    <w:sz w:val="26"/>
                    <w:szCs w:val="26"/>
                    <w:lang w:eastAsia="zh-CN" w:bidi="hi-IN"/>
                  </w:rPr>
                  <w:t>г</w:t>
                </w:r>
                <w:proofErr w:type="gramStart"/>
                <w:r w:rsidR="007C2FE2">
                  <w:rPr>
                    <w:rFonts w:eastAsia="Arial Unicode MS"/>
                    <w:kern w:val="3"/>
                    <w:sz w:val="26"/>
                    <w:szCs w:val="26"/>
                    <w:lang w:eastAsia="zh-CN" w:bidi="hi-IN"/>
                  </w:rPr>
                  <w:t>.М</w:t>
                </w:r>
                <w:proofErr w:type="gramEnd"/>
                <w:r w:rsidR="007C2FE2">
                  <w:rPr>
                    <w:rFonts w:eastAsia="Arial Unicode MS"/>
                    <w:kern w:val="3"/>
                    <w:sz w:val="26"/>
                    <w:szCs w:val="26"/>
                    <w:lang w:eastAsia="zh-CN" w:bidi="hi-IN"/>
                  </w:rPr>
                  <w:t>осква</w:t>
                </w:r>
                <w:proofErr w:type="spellEnd"/>
                <w:r w:rsidR="007C2FE2">
                  <w:rPr>
                    <w:rFonts w:eastAsia="Arial Unicode MS"/>
                    <w:kern w:val="3"/>
                    <w:sz w:val="26"/>
                    <w:szCs w:val="26"/>
                    <w:lang w:eastAsia="zh-CN" w:bidi="hi-IN"/>
                  </w:rPr>
                  <w:t xml:space="preserve"> к/счет 30 101 810 200 000 000 823БИК 044 525 823ИНН 7721632827 КПП 663943002ОГРН 5087746119951  </w:t>
                </w:r>
              </w:sdtContent>
            </w:sdt>
            <w:r w:rsidRPr="007F5430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 xml:space="preserve"> </w:t>
            </w:r>
          </w:p>
          <w:p w14:paraId="4C5001F2" w14:textId="77777777" w:rsidR="00252116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14:paraId="42A2B009" w14:textId="77777777" w:rsidR="007F5430" w:rsidRDefault="007F5430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sdt>
            <w:sdtPr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id w:val="1282231349"/>
              <w:placeholder>
                <w:docPart w:val="F4420B9B16D2404B8373DDC6B908A50F"/>
              </w:placeholder>
              <w:text/>
            </w:sdtPr>
            <w:sdtEndPr/>
            <w:sdtContent>
              <w:p w14:paraId="7A314612" w14:textId="5FA6865C" w:rsidR="007F5430" w:rsidRDefault="007C2FE2" w:rsidP="007F5430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Times New Roman"/>
                    <w:lang w:eastAsia="en-US"/>
                  </w:rPr>
                </w:pPr>
                <w:r>
                  <w:rPr>
                    <w:rFonts w:eastAsia="Arial Unicode MS"/>
                    <w:kern w:val="3"/>
                    <w:sz w:val="26"/>
                    <w:szCs w:val="26"/>
                    <w:lang w:eastAsia="zh-CN" w:bidi="hi-IN"/>
                  </w:rPr>
                  <w:t xml:space="preserve">Заместитель Генерального </w:t>
                </w:r>
                <w:proofErr w:type="gramStart"/>
                <w:r>
                  <w:rPr>
                    <w:rFonts w:eastAsia="Arial Unicode MS"/>
                    <w:kern w:val="3"/>
                    <w:sz w:val="26"/>
                    <w:szCs w:val="26"/>
                    <w:lang w:eastAsia="zh-CN" w:bidi="hi-IN"/>
                  </w:rPr>
                  <w:t>директора-директор</w:t>
                </w:r>
                <w:proofErr w:type="gramEnd"/>
                <w:r>
                  <w:rPr>
                    <w:rFonts w:eastAsia="Arial Unicode MS"/>
                    <w:kern w:val="3"/>
                    <w:sz w:val="26"/>
                    <w:szCs w:val="26"/>
                    <w:lang w:eastAsia="zh-CN" w:bidi="hi-IN"/>
                  </w:rPr>
                  <w:t xml:space="preserve"> филиала АО "Концерн Росэнергоатом" "Белоярская атомная станция"</w:t>
                </w:r>
              </w:p>
            </w:sdtContent>
          </w:sdt>
          <w:p w14:paraId="028A8C97" w14:textId="77777777" w:rsidR="007F5430" w:rsidRDefault="007F5430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14:paraId="49D7804B" w14:textId="77777777" w:rsidR="007F5430" w:rsidRPr="00CF548D" w:rsidRDefault="007F5430" w:rsidP="007F5430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___________________</w:t>
            </w:r>
            <w:proofErr w:type="spellStart"/>
            <w:r>
              <w:rPr>
                <w:rFonts w:eastAsia="Times New Roman"/>
                <w:lang w:eastAsia="en-US"/>
              </w:rPr>
              <w:t>И.И.Сидоров</w:t>
            </w:r>
            <w:proofErr w:type="spellEnd"/>
          </w:p>
          <w:p w14:paraId="184033DC" w14:textId="7BB780DC" w:rsidR="007F5430" w:rsidRDefault="007F5430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</w:t>
            </w:r>
          </w:p>
          <w:p w14:paraId="49F049E7" w14:textId="77777777" w:rsidR="007F5430" w:rsidRPr="00CF548D" w:rsidRDefault="007F5430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14:paraId="3467756F" w14:textId="77777777" w:rsidR="00252116" w:rsidRPr="00EB6E71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14:paraId="0010F8F9" w14:textId="77777777" w:rsidR="00252116" w:rsidRPr="00575DEF" w:rsidRDefault="00252116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14:paraId="262C0D2C" w14:textId="77777777" w:rsidR="00252116" w:rsidRPr="006A25B2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6A25B2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602305041"/>
              <w:placeholder>
                <w:docPart w:val="67EFA2734F4A4C5C9195562E66C7ADEF"/>
              </w:placeholder>
              <w:showingPlcHdr/>
              <w:text/>
            </w:sdtPr>
            <w:sdtEndPr/>
            <w:sdtContent>
              <w:p w14:paraId="03022AFB" w14:textId="77777777" w:rsidR="00252116" w:rsidRPr="00E20817" w:rsidRDefault="0025211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14:paraId="05377FB5" w14:textId="77777777" w:rsidR="00252116" w:rsidRPr="00E20817" w:rsidRDefault="00252116" w:rsidP="00527FA5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328015899"/>
                <w:placeholder>
                  <w:docPart w:val="877DFC99DCC04F3AA32EA1709123598D"/>
                </w:placeholder>
                <w:showingPlcHdr/>
                <w:text/>
              </w:sdtPr>
              <w:sdtEndPr/>
              <w:sdtContent>
                <w:r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14:paraId="3D2AEFCA" w14:textId="77777777" w:rsidR="00252116" w:rsidRPr="00E20817" w:rsidRDefault="00252116" w:rsidP="00527FA5">
            <w:r w:rsidRPr="00DB6A43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2060159053"/>
                <w:placeholder>
                  <w:docPart w:val="ADEDD65AE89D4A808EE96CFFC00B78CA"/>
                </w:placeholder>
                <w:showingPlcHdr/>
                <w:text/>
              </w:sdtPr>
              <w:sdtEndPr/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14:paraId="333DE939" w14:textId="77777777" w:rsidR="00252116" w:rsidRPr="00DB6A43" w:rsidRDefault="00252116" w:rsidP="00527FA5">
            <w:r w:rsidRPr="00DB6A43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798184375"/>
                <w:placeholder>
                  <w:docPart w:val="6049B2B119CA4FF99CFDFEDC46AAA010"/>
                </w:placeholder>
                <w:showingPlcHdr/>
                <w:text/>
              </w:sdtPr>
              <w:sdtEndPr/>
              <w:sdtContent>
                <w:r w:rsidRPr="00E20817">
                  <w:rPr>
                    <w:rStyle w:val="afff5"/>
                  </w:rPr>
                  <w:t xml:space="preserve">ИНН, КПП, р/с, наименование кредитного учреждения, </w:t>
                </w:r>
                <w:r w:rsidRPr="00DB6A43">
                  <w:rPr>
                    <w:rStyle w:val="afff5"/>
                  </w:rPr>
                  <w:t>БИК, к/с</w:t>
                </w:r>
              </w:sdtContent>
            </w:sdt>
            <w:r w:rsidRPr="00E20817">
              <w:t xml:space="preserve"> </w:t>
            </w:r>
          </w:p>
          <w:p w14:paraId="6928F9E2" w14:textId="77777777" w:rsidR="00252116" w:rsidRPr="00CF548D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107851710"/>
              <w:placeholder>
                <w:docPart w:val="F5011CB73AB745B3AFF1FD84FEF75D17"/>
              </w:placeholder>
              <w:showingPlcHdr/>
              <w:text/>
            </w:sdtPr>
            <w:sdtEndPr/>
            <w:sdtContent>
              <w:p w14:paraId="64074C8F" w14:textId="77777777" w:rsidR="00252116" w:rsidRPr="00E20817" w:rsidRDefault="0025211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14:paraId="0710F4A7" w14:textId="77777777" w:rsidR="00252116" w:rsidRPr="00CF548D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14:paraId="308650F5" w14:textId="77777777" w:rsidR="00252116" w:rsidRPr="00EB6E71" w:rsidRDefault="00252116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</w:tr>
    </w:tbl>
    <w:p w14:paraId="7A36197E" w14:textId="77777777" w:rsidR="00575DEF" w:rsidRPr="009E4E7B" w:rsidRDefault="00575DEF" w:rsidP="000F2658">
      <w:pPr>
        <w:jc w:val="left"/>
        <w:rPr>
          <w:rFonts w:eastAsia="Times New Roman"/>
          <w:lang w:eastAsia="en-US"/>
        </w:rPr>
      </w:pPr>
    </w:p>
    <w:sectPr w:rsidR="00575DEF" w:rsidRPr="009E4E7B" w:rsidSect="00A07341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FD877" w14:textId="77777777" w:rsidR="003253DA" w:rsidRDefault="003253DA">
      <w:r>
        <w:separator/>
      </w:r>
    </w:p>
    <w:p w14:paraId="52A02379" w14:textId="77777777" w:rsidR="003253DA" w:rsidRDefault="003253DA"/>
  </w:endnote>
  <w:endnote w:type="continuationSeparator" w:id="0">
    <w:p w14:paraId="45A5A941" w14:textId="77777777" w:rsidR="003253DA" w:rsidRDefault="003253DA">
      <w:r>
        <w:continuationSeparator/>
      </w:r>
    </w:p>
    <w:p w14:paraId="7F5B0537" w14:textId="77777777" w:rsidR="003253DA" w:rsidRDefault="003253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4FD43" w14:textId="77777777" w:rsidR="003253DA" w:rsidRDefault="003253DA">
      <w:r>
        <w:separator/>
      </w:r>
    </w:p>
    <w:p w14:paraId="77A4E54D" w14:textId="77777777" w:rsidR="003253DA" w:rsidRDefault="003253DA"/>
  </w:footnote>
  <w:footnote w:type="continuationSeparator" w:id="0">
    <w:p w14:paraId="2197CCC9" w14:textId="77777777" w:rsidR="003253DA" w:rsidRDefault="003253DA">
      <w:r>
        <w:continuationSeparator/>
      </w:r>
    </w:p>
    <w:p w14:paraId="57980ECA" w14:textId="77777777" w:rsidR="003253DA" w:rsidRDefault="003253DA"/>
  </w:footnote>
  <w:footnote w:id="1">
    <w:p w14:paraId="1C91713C" w14:textId="77777777" w:rsidR="003253DA" w:rsidRDefault="003253DA">
      <w:pPr>
        <w:pStyle w:val="aff8"/>
      </w:pPr>
      <w:r>
        <w:rPr>
          <w:rStyle w:val="affa"/>
        </w:rPr>
        <w:footnoteRef/>
      </w:r>
      <w:r>
        <w:t xml:space="preserve">  срок устанавливается не </w:t>
      </w:r>
      <w:proofErr w:type="gramStart"/>
      <w:r>
        <w:t>позднее</w:t>
      </w:r>
      <w:proofErr w:type="gramEnd"/>
      <w:r>
        <w:t xml:space="preserve"> чем за 5 дней до даты проведения аукциона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0CD3D" w14:textId="77777777" w:rsidR="003253DA" w:rsidRDefault="003253DA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3309C">
      <w:rPr>
        <w:noProof/>
      </w:rPr>
      <w:t>33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7ED77" w14:textId="77777777" w:rsidR="003253DA" w:rsidRDefault="003253DA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09C"/>
    <w:multiLevelType w:val="multilevel"/>
    <w:tmpl w:val="6512F4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0507E14"/>
    <w:multiLevelType w:val="hybridMultilevel"/>
    <w:tmpl w:val="505AE7DA"/>
    <w:lvl w:ilvl="0" w:tplc="A402943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27B83E94">
      <w:start w:val="1"/>
      <w:numFmt w:val="bullet"/>
      <w:lvlText w:val="–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3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4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8">
    <w:nsid w:val="222B71C7"/>
    <w:multiLevelType w:val="multilevel"/>
    <w:tmpl w:val="46B4F1CA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Times New Roman CYR" w:hAnsi="Times New Roman CYR" w:cs="Times New Roman CYR" w:hint="default"/>
        <w:b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9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0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7874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1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6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7">
    <w:nsid w:val="3B166CF5"/>
    <w:multiLevelType w:val="multilevel"/>
    <w:tmpl w:val="5106BEF0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87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619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12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5" w:hanging="1440"/>
      </w:pPr>
      <w:rPr>
        <w:rFonts w:hint="default"/>
      </w:rPr>
    </w:lvl>
  </w:abstractNum>
  <w:abstractNum w:abstractNumId="28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2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4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A3C0BF2"/>
    <w:multiLevelType w:val="multilevel"/>
    <w:tmpl w:val="2A348A2E"/>
    <w:lvl w:ilvl="0">
      <w:start w:val="9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6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>
    <w:nsid w:val="652E5EB7"/>
    <w:multiLevelType w:val="hybridMultilevel"/>
    <w:tmpl w:val="97B2EEDA"/>
    <w:lvl w:ilvl="0" w:tplc="A1CEDC94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0"/>
  </w:num>
  <w:num w:numId="3">
    <w:abstractNumId w:val="22"/>
  </w:num>
  <w:num w:numId="4">
    <w:abstractNumId w:val="32"/>
  </w:num>
  <w:num w:numId="5">
    <w:abstractNumId w:val="16"/>
  </w:num>
  <w:num w:numId="6">
    <w:abstractNumId w:val="4"/>
  </w:num>
  <w:num w:numId="7">
    <w:abstractNumId w:val="11"/>
  </w:num>
  <w:num w:numId="8">
    <w:abstractNumId w:val="25"/>
  </w:num>
  <w:num w:numId="9">
    <w:abstractNumId w:val="10"/>
  </w:num>
  <w:num w:numId="10">
    <w:abstractNumId w:val="36"/>
  </w:num>
  <w:num w:numId="11">
    <w:abstractNumId w:val="33"/>
  </w:num>
  <w:num w:numId="12">
    <w:abstractNumId w:val="3"/>
  </w:num>
  <w:num w:numId="13">
    <w:abstractNumId w:val="20"/>
  </w:num>
  <w:num w:numId="14">
    <w:abstractNumId w:val="15"/>
  </w:num>
  <w:num w:numId="15">
    <w:abstractNumId w:val="37"/>
  </w:num>
  <w:num w:numId="16">
    <w:abstractNumId w:val="31"/>
  </w:num>
  <w:num w:numId="17">
    <w:abstractNumId w:val="19"/>
  </w:num>
  <w:num w:numId="18">
    <w:abstractNumId w:val="26"/>
  </w:num>
  <w:num w:numId="19">
    <w:abstractNumId w:val="12"/>
  </w:num>
  <w:num w:numId="20">
    <w:abstractNumId w:val="18"/>
  </w:num>
  <w:num w:numId="21">
    <w:abstractNumId w:val="35"/>
  </w:num>
  <w:num w:numId="22">
    <w:abstractNumId w:val="7"/>
  </w:num>
  <w:num w:numId="23">
    <w:abstractNumId w:val="17"/>
  </w:num>
  <w:num w:numId="24">
    <w:abstractNumId w:val="1"/>
  </w:num>
  <w:num w:numId="25">
    <w:abstractNumId w:val="14"/>
  </w:num>
  <w:num w:numId="26">
    <w:abstractNumId w:val="6"/>
  </w:num>
  <w:num w:numId="27">
    <w:abstractNumId w:val="23"/>
  </w:num>
  <w:num w:numId="28">
    <w:abstractNumId w:val="9"/>
  </w:num>
  <w:num w:numId="29">
    <w:abstractNumId w:val="24"/>
  </w:num>
  <w:num w:numId="30">
    <w:abstractNumId w:val="2"/>
  </w:num>
  <w:num w:numId="31">
    <w:abstractNumId w:val="21"/>
  </w:num>
  <w:num w:numId="32">
    <w:abstractNumId w:val="29"/>
  </w:num>
  <w:num w:numId="33">
    <w:abstractNumId w:val="39"/>
  </w:num>
  <w:num w:numId="34">
    <w:abstractNumId w:val="28"/>
  </w:num>
  <w:num w:numId="35">
    <w:abstractNumId w:val="5"/>
  </w:num>
  <w:num w:numId="36">
    <w:abstractNumId w:val="34"/>
  </w:num>
  <w:num w:numId="37">
    <w:abstractNumId w:val="38"/>
  </w:num>
  <w:num w:numId="38">
    <w:abstractNumId w:val="27"/>
  </w:num>
  <w:num w:numId="39">
    <w:abstractNumId w:val="8"/>
  </w:num>
  <w:num w:numId="40">
    <w:abstractNumId w:val="13"/>
  </w:num>
  <w:num w:numId="41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21"/>
    <w:rsid w:val="000014AA"/>
    <w:rsid w:val="00001CFE"/>
    <w:rsid w:val="000024D5"/>
    <w:rsid w:val="00003C4C"/>
    <w:rsid w:val="00003CC7"/>
    <w:rsid w:val="00004045"/>
    <w:rsid w:val="000049F5"/>
    <w:rsid w:val="0000548A"/>
    <w:rsid w:val="00006FC2"/>
    <w:rsid w:val="0000700E"/>
    <w:rsid w:val="00007012"/>
    <w:rsid w:val="00007D06"/>
    <w:rsid w:val="00010555"/>
    <w:rsid w:val="00010E1C"/>
    <w:rsid w:val="00010EAB"/>
    <w:rsid w:val="000112B9"/>
    <w:rsid w:val="000116D0"/>
    <w:rsid w:val="000117BE"/>
    <w:rsid w:val="00011AB1"/>
    <w:rsid w:val="00011D86"/>
    <w:rsid w:val="00012968"/>
    <w:rsid w:val="00012E8C"/>
    <w:rsid w:val="00014523"/>
    <w:rsid w:val="000147F9"/>
    <w:rsid w:val="00014A62"/>
    <w:rsid w:val="00014E74"/>
    <w:rsid w:val="0001584F"/>
    <w:rsid w:val="00016B64"/>
    <w:rsid w:val="00017732"/>
    <w:rsid w:val="00020BD4"/>
    <w:rsid w:val="00020EF0"/>
    <w:rsid w:val="00021C72"/>
    <w:rsid w:val="000228EB"/>
    <w:rsid w:val="00022CB6"/>
    <w:rsid w:val="00022CDE"/>
    <w:rsid w:val="00023029"/>
    <w:rsid w:val="0002473E"/>
    <w:rsid w:val="000249C6"/>
    <w:rsid w:val="00024B23"/>
    <w:rsid w:val="0002535D"/>
    <w:rsid w:val="0002599C"/>
    <w:rsid w:val="00025E01"/>
    <w:rsid w:val="00025F34"/>
    <w:rsid w:val="0002618F"/>
    <w:rsid w:val="000276F6"/>
    <w:rsid w:val="00027BFD"/>
    <w:rsid w:val="00030169"/>
    <w:rsid w:val="000319F1"/>
    <w:rsid w:val="000325E8"/>
    <w:rsid w:val="00032C96"/>
    <w:rsid w:val="000330F5"/>
    <w:rsid w:val="000339DE"/>
    <w:rsid w:val="00033BA4"/>
    <w:rsid w:val="00033F32"/>
    <w:rsid w:val="0003472A"/>
    <w:rsid w:val="00034B2C"/>
    <w:rsid w:val="00035C7C"/>
    <w:rsid w:val="00035D9B"/>
    <w:rsid w:val="00035F78"/>
    <w:rsid w:val="000362B4"/>
    <w:rsid w:val="00037499"/>
    <w:rsid w:val="000379E5"/>
    <w:rsid w:val="00037AE0"/>
    <w:rsid w:val="00037F33"/>
    <w:rsid w:val="0004075C"/>
    <w:rsid w:val="0004092B"/>
    <w:rsid w:val="00042012"/>
    <w:rsid w:val="0004388F"/>
    <w:rsid w:val="00043A4C"/>
    <w:rsid w:val="00043C81"/>
    <w:rsid w:val="0004433F"/>
    <w:rsid w:val="00044630"/>
    <w:rsid w:val="00044707"/>
    <w:rsid w:val="00045835"/>
    <w:rsid w:val="000461EE"/>
    <w:rsid w:val="0004648D"/>
    <w:rsid w:val="000465A8"/>
    <w:rsid w:val="000503B6"/>
    <w:rsid w:val="0005040C"/>
    <w:rsid w:val="00050413"/>
    <w:rsid w:val="00050A63"/>
    <w:rsid w:val="0005116B"/>
    <w:rsid w:val="00051423"/>
    <w:rsid w:val="00051889"/>
    <w:rsid w:val="00051CA0"/>
    <w:rsid w:val="000522DB"/>
    <w:rsid w:val="00052615"/>
    <w:rsid w:val="00052C8D"/>
    <w:rsid w:val="00052D01"/>
    <w:rsid w:val="00052EB2"/>
    <w:rsid w:val="00052FC9"/>
    <w:rsid w:val="00053138"/>
    <w:rsid w:val="0005355E"/>
    <w:rsid w:val="0005392E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63C"/>
    <w:rsid w:val="0006246A"/>
    <w:rsid w:val="00062ABC"/>
    <w:rsid w:val="000636F4"/>
    <w:rsid w:val="00063B7F"/>
    <w:rsid w:val="00064077"/>
    <w:rsid w:val="00064287"/>
    <w:rsid w:val="0006495B"/>
    <w:rsid w:val="0006540F"/>
    <w:rsid w:val="00065965"/>
    <w:rsid w:val="00065E46"/>
    <w:rsid w:val="00065FA6"/>
    <w:rsid w:val="00066BFB"/>
    <w:rsid w:val="00067054"/>
    <w:rsid w:val="00067469"/>
    <w:rsid w:val="000674E1"/>
    <w:rsid w:val="00070B91"/>
    <w:rsid w:val="00071283"/>
    <w:rsid w:val="00071B11"/>
    <w:rsid w:val="00071CCF"/>
    <w:rsid w:val="00073407"/>
    <w:rsid w:val="000737D4"/>
    <w:rsid w:val="00073C5E"/>
    <w:rsid w:val="0007416E"/>
    <w:rsid w:val="00074579"/>
    <w:rsid w:val="0007470B"/>
    <w:rsid w:val="00074B02"/>
    <w:rsid w:val="00074C49"/>
    <w:rsid w:val="00075C16"/>
    <w:rsid w:val="00075CC5"/>
    <w:rsid w:val="00076200"/>
    <w:rsid w:val="00076D50"/>
    <w:rsid w:val="00076E47"/>
    <w:rsid w:val="00077343"/>
    <w:rsid w:val="00077ADD"/>
    <w:rsid w:val="000810E7"/>
    <w:rsid w:val="000814BA"/>
    <w:rsid w:val="00081A0A"/>
    <w:rsid w:val="00081B44"/>
    <w:rsid w:val="00081F1D"/>
    <w:rsid w:val="00082719"/>
    <w:rsid w:val="0008273B"/>
    <w:rsid w:val="0008385B"/>
    <w:rsid w:val="00084463"/>
    <w:rsid w:val="0008464F"/>
    <w:rsid w:val="0008520C"/>
    <w:rsid w:val="00085341"/>
    <w:rsid w:val="00085342"/>
    <w:rsid w:val="00085C91"/>
    <w:rsid w:val="000865AA"/>
    <w:rsid w:val="0008670A"/>
    <w:rsid w:val="000869D3"/>
    <w:rsid w:val="00086EB8"/>
    <w:rsid w:val="00086F54"/>
    <w:rsid w:val="00087080"/>
    <w:rsid w:val="0008798E"/>
    <w:rsid w:val="00087B66"/>
    <w:rsid w:val="00087DF5"/>
    <w:rsid w:val="00087FF2"/>
    <w:rsid w:val="000903D1"/>
    <w:rsid w:val="00090C57"/>
    <w:rsid w:val="000913A2"/>
    <w:rsid w:val="00091A73"/>
    <w:rsid w:val="00092074"/>
    <w:rsid w:val="00092760"/>
    <w:rsid w:val="000937F9"/>
    <w:rsid w:val="00094529"/>
    <w:rsid w:val="00094AF4"/>
    <w:rsid w:val="0009504F"/>
    <w:rsid w:val="00095848"/>
    <w:rsid w:val="00095893"/>
    <w:rsid w:val="00095963"/>
    <w:rsid w:val="00096700"/>
    <w:rsid w:val="00096A4E"/>
    <w:rsid w:val="00096E7A"/>
    <w:rsid w:val="00097270"/>
    <w:rsid w:val="00097712"/>
    <w:rsid w:val="00097779"/>
    <w:rsid w:val="000A0ECC"/>
    <w:rsid w:val="000A110A"/>
    <w:rsid w:val="000A1997"/>
    <w:rsid w:val="000A1AD8"/>
    <w:rsid w:val="000A292A"/>
    <w:rsid w:val="000A2E3B"/>
    <w:rsid w:val="000A2EB7"/>
    <w:rsid w:val="000A3654"/>
    <w:rsid w:val="000A403C"/>
    <w:rsid w:val="000A5509"/>
    <w:rsid w:val="000A58BD"/>
    <w:rsid w:val="000A5CE0"/>
    <w:rsid w:val="000A5DF8"/>
    <w:rsid w:val="000A60B1"/>
    <w:rsid w:val="000A6353"/>
    <w:rsid w:val="000A6CB4"/>
    <w:rsid w:val="000A722F"/>
    <w:rsid w:val="000A7BCE"/>
    <w:rsid w:val="000B0A77"/>
    <w:rsid w:val="000B1FE9"/>
    <w:rsid w:val="000B24F7"/>
    <w:rsid w:val="000B2550"/>
    <w:rsid w:val="000B2E53"/>
    <w:rsid w:val="000B33E5"/>
    <w:rsid w:val="000B3FD5"/>
    <w:rsid w:val="000B40E6"/>
    <w:rsid w:val="000B427F"/>
    <w:rsid w:val="000B43DE"/>
    <w:rsid w:val="000B60A6"/>
    <w:rsid w:val="000B69F5"/>
    <w:rsid w:val="000B6F20"/>
    <w:rsid w:val="000B77F9"/>
    <w:rsid w:val="000C0C92"/>
    <w:rsid w:val="000C0DEA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D0293"/>
    <w:rsid w:val="000D0614"/>
    <w:rsid w:val="000D061C"/>
    <w:rsid w:val="000D0653"/>
    <w:rsid w:val="000D0C49"/>
    <w:rsid w:val="000D19E3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85B"/>
    <w:rsid w:val="000D4BB2"/>
    <w:rsid w:val="000D4EA0"/>
    <w:rsid w:val="000D558B"/>
    <w:rsid w:val="000D595C"/>
    <w:rsid w:val="000D5C1E"/>
    <w:rsid w:val="000D5ED8"/>
    <w:rsid w:val="000D64D1"/>
    <w:rsid w:val="000D7819"/>
    <w:rsid w:val="000D79F1"/>
    <w:rsid w:val="000E039D"/>
    <w:rsid w:val="000E04D5"/>
    <w:rsid w:val="000E057A"/>
    <w:rsid w:val="000E0B95"/>
    <w:rsid w:val="000E0E54"/>
    <w:rsid w:val="000E1D5E"/>
    <w:rsid w:val="000E1EA1"/>
    <w:rsid w:val="000E20D6"/>
    <w:rsid w:val="000E2985"/>
    <w:rsid w:val="000E2ACD"/>
    <w:rsid w:val="000E2DD2"/>
    <w:rsid w:val="000E3385"/>
    <w:rsid w:val="000E3845"/>
    <w:rsid w:val="000E4259"/>
    <w:rsid w:val="000E5D9B"/>
    <w:rsid w:val="000E6CA9"/>
    <w:rsid w:val="000E7D77"/>
    <w:rsid w:val="000F129C"/>
    <w:rsid w:val="000F14B4"/>
    <w:rsid w:val="000F1902"/>
    <w:rsid w:val="000F1FA9"/>
    <w:rsid w:val="000F2658"/>
    <w:rsid w:val="000F2757"/>
    <w:rsid w:val="000F2BA0"/>
    <w:rsid w:val="000F31A7"/>
    <w:rsid w:val="000F3769"/>
    <w:rsid w:val="000F5461"/>
    <w:rsid w:val="000F569A"/>
    <w:rsid w:val="000F5761"/>
    <w:rsid w:val="000F64CE"/>
    <w:rsid w:val="000F658B"/>
    <w:rsid w:val="000F67EB"/>
    <w:rsid w:val="000F7626"/>
    <w:rsid w:val="000F78CE"/>
    <w:rsid w:val="00100521"/>
    <w:rsid w:val="00100E75"/>
    <w:rsid w:val="00100F8B"/>
    <w:rsid w:val="001017C9"/>
    <w:rsid w:val="00102E98"/>
    <w:rsid w:val="00104207"/>
    <w:rsid w:val="00105F5B"/>
    <w:rsid w:val="0010659C"/>
    <w:rsid w:val="00106790"/>
    <w:rsid w:val="001069A0"/>
    <w:rsid w:val="00106AA8"/>
    <w:rsid w:val="00106CA1"/>
    <w:rsid w:val="0010763E"/>
    <w:rsid w:val="00107CCE"/>
    <w:rsid w:val="00110B8E"/>
    <w:rsid w:val="00110BB3"/>
    <w:rsid w:val="0011140E"/>
    <w:rsid w:val="001114EE"/>
    <w:rsid w:val="00111696"/>
    <w:rsid w:val="001119DA"/>
    <w:rsid w:val="00112260"/>
    <w:rsid w:val="00112E76"/>
    <w:rsid w:val="001133D5"/>
    <w:rsid w:val="00113D03"/>
    <w:rsid w:val="00114372"/>
    <w:rsid w:val="001146BC"/>
    <w:rsid w:val="001150AC"/>
    <w:rsid w:val="00116549"/>
    <w:rsid w:val="00117083"/>
    <w:rsid w:val="00117913"/>
    <w:rsid w:val="0012038E"/>
    <w:rsid w:val="00120393"/>
    <w:rsid w:val="001204DC"/>
    <w:rsid w:val="00120A34"/>
    <w:rsid w:val="00120D1B"/>
    <w:rsid w:val="00121BE4"/>
    <w:rsid w:val="001235FC"/>
    <w:rsid w:val="00123DCE"/>
    <w:rsid w:val="00124171"/>
    <w:rsid w:val="0012434A"/>
    <w:rsid w:val="0012498C"/>
    <w:rsid w:val="001252B3"/>
    <w:rsid w:val="00125FDF"/>
    <w:rsid w:val="0012621E"/>
    <w:rsid w:val="00126815"/>
    <w:rsid w:val="0012754B"/>
    <w:rsid w:val="001276A5"/>
    <w:rsid w:val="0013110D"/>
    <w:rsid w:val="00131B06"/>
    <w:rsid w:val="00132C28"/>
    <w:rsid w:val="00132DAE"/>
    <w:rsid w:val="00133B96"/>
    <w:rsid w:val="001341DE"/>
    <w:rsid w:val="00134239"/>
    <w:rsid w:val="001343E1"/>
    <w:rsid w:val="00134BBD"/>
    <w:rsid w:val="00134F62"/>
    <w:rsid w:val="001350F4"/>
    <w:rsid w:val="001351DF"/>
    <w:rsid w:val="00136278"/>
    <w:rsid w:val="001365FE"/>
    <w:rsid w:val="001372BE"/>
    <w:rsid w:val="00137BE2"/>
    <w:rsid w:val="0014070A"/>
    <w:rsid w:val="00140D87"/>
    <w:rsid w:val="00141F3F"/>
    <w:rsid w:val="0014291C"/>
    <w:rsid w:val="00143494"/>
    <w:rsid w:val="00143621"/>
    <w:rsid w:val="001437F8"/>
    <w:rsid w:val="001439FB"/>
    <w:rsid w:val="0014466F"/>
    <w:rsid w:val="001449BA"/>
    <w:rsid w:val="00144A6F"/>
    <w:rsid w:val="001451EB"/>
    <w:rsid w:val="001459DB"/>
    <w:rsid w:val="001468AE"/>
    <w:rsid w:val="00146EA4"/>
    <w:rsid w:val="001478AD"/>
    <w:rsid w:val="0014794F"/>
    <w:rsid w:val="0015021E"/>
    <w:rsid w:val="00150BC4"/>
    <w:rsid w:val="0015147A"/>
    <w:rsid w:val="00151857"/>
    <w:rsid w:val="0015251D"/>
    <w:rsid w:val="00153B49"/>
    <w:rsid w:val="001540FC"/>
    <w:rsid w:val="00155411"/>
    <w:rsid w:val="001559F1"/>
    <w:rsid w:val="00155DB8"/>
    <w:rsid w:val="00157461"/>
    <w:rsid w:val="00162551"/>
    <w:rsid w:val="00162B11"/>
    <w:rsid w:val="001634EF"/>
    <w:rsid w:val="0016377F"/>
    <w:rsid w:val="00163B26"/>
    <w:rsid w:val="00163D47"/>
    <w:rsid w:val="00163E8E"/>
    <w:rsid w:val="00163EE7"/>
    <w:rsid w:val="00164071"/>
    <w:rsid w:val="001651BB"/>
    <w:rsid w:val="0016574B"/>
    <w:rsid w:val="0016686F"/>
    <w:rsid w:val="0016690A"/>
    <w:rsid w:val="001669A5"/>
    <w:rsid w:val="00166FD4"/>
    <w:rsid w:val="001671CE"/>
    <w:rsid w:val="001677D3"/>
    <w:rsid w:val="001677FD"/>
    <w:rsid w:val="001678BB"/>
    <w:rsid w:val="00167D8C"/>
    <w:rsid w:val="00170D06"/>
    <w:rsid w:val="0017158B"/>
    <w:rsid w:val="001722FF"/>
    <w:rsid w:val="00172A03"/>
    <w:rsid w:val="00172F97"/>
    <w:rsid w:val="001754DD"/>
    <w:rsid w:val="00175937"/>
    <w:rsid w:val="00175A13"/>
    <w:rsid w:val="00176FEC"/>
    <w:rsid w:val="00180A2C"/>
    <w:rsid w:val="00181607"/>
    <w:rsid w:val="00181D0E"/>
    <w:rsid w:val="001820E4"/>
    <w:rsid w:val="001832CE"/>
    <w:rsid w:val="00183467"/>
    <w:rsid w:val="0018379A"/>
    <w:rsid w:val="00183DF1"/>
    <w:rsid w:val="00183F1F"/>
    <w:rsid w:val="00184876"/>
    <w:rsid w:val="00184A6D"/>
    <w:rsid w:val="00185B3A"/>
    <w:rsid w:val="00186039"/>
    <w:rsid w:val="0018608D"/>
    <w:rsid w:val="001860AB"/>
    <w:rsid w:val="001861FA"/>
    <w:rsid w:val="0018637C"/>
    <w:rsid w:val="00186977"/>
    <w:rsid w:val="00187554"/>
    <w:rsid w:val="00187B71"/>
    <w:rsid w:val="00190787"/>
    <w:rsid w:val="00190B32"/>
    <w:rsid w:val="00190DD5"/>
    <w:rsid w:val="00190EB6"/>
    <w:rsid w:val="0019112B"/>
    <w:rsid w:val="00191E5A"/>
    <w:rsid w:val="0019208C"/>
    <w:rsid w:val="00193135"/>
    <w:rsid w:val="00194231"/>
    <w:rsid w:val="00194793"/>
    <w:rsid w:val="00195BC7"/>
    <w:rsid w:val="001962E6"/>
    <w:rsid w:val="00197469"/>
    <w:rsid w:val="00197751"/>
    <w:rsid w:val="001977E8"/>
    <w:rsid w:val="001A12EF"/>
    <w:rsid w:val="001A194B"/>
    <w:rsid w:val="001A3173"/>
    <w:rsid w:val="001A438F"/>
    <w:rsid w:val="001A4690"/>
    <w:rsid w:val="001A50F2"/>
    <w:rsid w:val="001A5AC9"/>
    <w:rsid w:val="001A7903"/>
    <w:rsid w:val="001A7A90"/>
    <w:rsid w:val="001A7AAF"/>
    <w:rsid w:val="001B0933"/>
    <w:rsid w:val="001B12BB"/>
    <w:rsid w:val="001B137B"/>
    <w:rsid w:val="001B35BE"/>
    <w:rsid w:val="001B4392"/>
    <w:rsid w:val="001B5495"/>
    <w:rsid w:val="001B667C"/>
    <w:rsid w:val="001B66F5"/>
    <w:rsid w:val="001B6703"/>
    <w:rsid w:val="001B698B"/>
    <w:rsid w:val="001B69CC"/>
    <w:rsid w:val="001B6B01"/>
    <w:rsid w:val="001B6CF0"/>
    <w:rsid w:val="001B6FE0"/>
    <w:rsid w:val="001B72B2"/>
    <w:rsid w:val="001B7573"/>
    <w:rsid w:val="001B7907"/>
    <w:rsid w:val="001B79B2"/>
    <w:rsid w:val="001B7E81"/>
    <w:rsid w:val="001C0072"/>
    <w:rsid w:val="001C07F1"/>
    <w:rsid w:val="001C0F6C"/>
    <w:rsid w:val="001C13B0"/>
    <w:rsid w:val="001C1B92"/>
    <w:rsid w:val="001C1D12"/>
    <w:rsid w:val="001C2235"/>
    <w:rsid w:val="001C2DAF"/>
    <w:rsid w:val="001C2E33"/>
    <w:rsid w:val="001C3DB6"/>
    <w:rsid w:val="001C3E17"/>
    <w:rsid w:val="001C40EE"/>
    <w:rsid w:val="001C43A9"/>
    <w:rsid w:val="001C4851"/>
    <w:rsid w:val="001C4DE8"/>
    <w:rsid w:val="001C55CA"/>
    <w:rsid w:val="001C563A"/>
    <w:rsid w:val="001C5B26"/>
    <w:rsid w:val="001C60ED"/>
    <w:rsid w:val="001C6608"/>
    <w:rsid w:val="001C66C4"/>
    <w:rsid w:val="001D038D"/>
    <w:rsid w:val="001D153C"/>
    <w:rsid w:val="001D2408"/>
    <w:rsid w:val="001D27AE"/>
    <w:rsid w:val="001D37E1"/>
    <w:rsid w:val="001D38F0"/>
    <w:rsid w:val="001D3A9C"/>
    <w:rsid w:val="001D45A1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EC4"/>
    <w:rsid w:val="001E17AB"/>
    <w:rsid w:val="001E1B36"/>
    <w:rsid w:val="001E24C0"/>
    <w:rsid w:val="001E2965"/>
    <w:rsid w:val="001E3FAF"/>
    <w:rsid w:val="001E4A77"/>
    <w:rsid w:val="001E4AC7"/>
    <w:rsid w:val="001E52E5"/>
    <w:rsid w:val="001E5997"/>
    <w:rsid w:val="001E5ED0"/>
    <w:rsid w:val="001E5F55"/>
    <w:rsid w:val="001E6F9A"/>
    <w:rsid w:val="001E7727"/>
    <w:rsid w:val="001E7BE4"/>
    <w:rsid w:val="001F0C3D"/>
    <w:rsid w:val="001F1091"/>
    <w:rsid w:val="001F132E"/>
    <w:rsid w:val="001F1464"/>
    <w:rsid w:val="001F1651"/>
    <w:rsid w:val="001F1F8A"/>
    <w:rsid w:val="001F233C"/>
    <w:rsid w:val="001F24DB"/>
    <w:rsid w:val="001F2CE0"/>
    <w:rsid w:val="001F3896"/>
    <w:rsid w:val="001F3AD7"/>
    <w:rsid w:val="001F3D57"/>
    <w:rsid w:val="001F3F08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1618"/>
    <w:rsid w:val="00202046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10253"/>
    <w:rsid w:val="00210763"/>
    <w:rsid w:val="00210BEB"/>
    <w:rsid w:val="002110FE"/>
    <w:rsid w:val="00211310"/>
    <w:rsid w:val="00211995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5882"/>
    <w:rsid w:val="002171F6"/>
    <w:rsid w:val="00217AC4"/>
    <w:rsid w:val="00220416"/>
    <w:rsid w:val="00220A2A"/>
    <w:rsid w:val="00220A49"/>
    <w:rsid w:val="00220AC1"/>
    <w:rsid w:val="00220FC9"/>
    <w:rsid w:val="00221B2B"/>
    <w:rsid w:val="00222862"/>
    <w:rsid w:val="002236B8"/>
    <w:rsid w:val="002247B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CE"/>
    <w:rsid w:val="0023217E"/>
    <w:rsid w:val="00232440"/>
    <w:rsid w:val="002324A5"/>
    <w:rsid w:val="00233E6A"/>
    <w:rsid w:val="00234553"/>
    <w:rsid w:val="00234939"/>
    <w:rsid w:val="00234B30"/>
    <w:rsid w:val="00234CB4"/>
    <w:rsid w:val="00235798"/>
    <w:rsid w:val="00235F28"/>
    <w:rsid w:val="00236C7F"/>
    <w:rsid w:val="002370F5"/>
    <w:rsid w:val="00237209"/>
    <w:rsid w:val="002376B6"/>
    <w:rsid w:val="00237925"/>
    <w:rsid w:val="00237EF4"/>
    <w:rsid w:val="00237F89"/>
    <w:rsid w:val="0024007D"/>
    <w:rsid w:val="00240256"/>
    <w:rsid w:val="00240384"/>
    <w:rsid w:val="00240598"/>
    <w:rsid w:val="00240779"/>
    <w:rsid w:val="00241025"/>
    <w:rsid w:val="002411BA"/>
    <w:rsid w:val="00241B1C"/>
    <w:rsid w:val="00241E6A"/>
    <w:rsid w:val="00244456"/>
    <w:rsid w:val="00244551"/>
    <w:rsid w:val="00244591"/>
    <w:rsid w:val="0024468B"/>
    <w:rsid w:val="00244D25"/>
    <w:rsid w:val="0024502C"/>
    <w:rsid w:val="002451A3"/>
    <w:rsid w:val="002465A5"/>
    <w:rsid w:val="0024785D"/>
    <w:rsid w:val="00247C08"/>
    <w:rsid w:val="00247DF5"/>
    <w:rsid w:val="002505B5"/>
    <w:rsid w:val="002505D1"/>
    <w:rsid w:val="002507AF"/>
    <w:rsid w:val="00250FC3"/>
    <w:rsid w:val="0025124C"/>
    <w:rsid w:val="002515B4"/>
    <w:rsid w:val="00252116"/>
    <w:rsid w:val="002521F4"/>
    <w:rsid w:val="00252EC7"/>
    <w:rsid w:val="00254AFC"/>
    <w:rsid w:val="002564B9"/>
    <w:rsid w:val="00256B39"/>
    <w:rsid w:val="00257C68"/>
    <w:rsid w:val="00260053"/>
    <w:rsid w:val="002601BB"/>
    <w:rsid w:val="00261100"/>
    <w:rsid w:val="00261487"/>
    <w:rsid w:val="00261B09"/>
    <w:rsid w:val="00261BF1"/>
    <w:rsid w:val="00261D0F"/>
    <w:rsid w:val="00261E5C"/>
    <w:rsid w:val="002626F3"/>
    <w:rsid w:val="002627AF"/>
    <w:rsid w:val="002630C2"/>
    <w:rsid w:val="002632D2"/>
    <w:rsid w:val="002634FF"/>
    <w:rsid w:val="002635D2"/>
    <w:rsid w:val="00263DB4"/>
    <w:rsid w:val="002648A9"/>
    <w:rsid w:val="00264CE5"/>
    <w:rsid w:val="00266D21"/>
    <w:rsid w:val="0026789E"/>
    <w:rsid w:val="00267915"/>
    <w:rsid w:val="00267CB3"/>
    <w:rsid w:val="00267E62"/>
    <w:rsid w:val="00271184"/>
    <w:rsid w:val="0027264B"/>
    <w:rsid w:val="002730CD"/>
    <w:rsid w:val="0027343A"/>
    <w:rsid w:val="00273662"/>
    <w:rsid w:val="00273EBA"/>
    <w:rsid w:val="00274400"/>
    <w:rsid w:val="002749EC"/>
    <w:rsid w:val="002759DD"/>
    <w:rsid w:val="00276033"/>
    <w:rsid w:val="002760CD"/>
    <w:rsid w:val="00276102"/>
    <w:rsid w:val="0027646B"/>
    <w:rsid w:val="002766FC"/>
    <w:rsid w:val="002768F7"/>
    <w:rsid w:val="002769E6"/>
    <w:rsid w:val="00276D90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DB8"/>
    <w:rsid w:val="00281F74"/>
    <w:rsid w:val="00282516"/>
    <w:rsid w:val="0028277A"/>
    <w:rsid w:val="00282C94"/>
    <w:rsid w:val="00283001"/>
    <w:rsid w:val="00283065"/>
    <w:rsid w:val="0028309A"/>
    <w:rsid w:val="002830B4"/>
    <w:rsid w:val="00283113"/>
    <w:rsid w:val="00283984"/>
    <w:rsid w:val="00283AE0"/>
    <w:rsid w:val="002840EC"/>
    <w:rsid w:val="002840EF"/>
    <w:rsid w:val="00284F8E"/>
    <w:rsid w:val="002851C6"/>
    <w:rsid w:val="00285745"/>
    <w:rsid w:val="00285D7C"/>
    <w:rsid w:val="0028601D"/>
    <w:rsid w:val="00286D8E"/>
    <w:rsid w:val="00291471"/>
    <w:rsid w:val="0029147A"/>
    <w:rsid w:val="002914AD"/>
    <w:rsid w:val="00291827"/>
    <w:rsid w:val="00291B84"/>
    <w:rsid w:val="0029258D"/>
    <w:rsid w:val="002927CC"/>
    <w:rsid w:val="00294964"/>
    <w:rsid w:val="00294C1E"/>
    <w:rsid w:val="00294C8E"/>
    <w:rsid w:val="0029506A"/>
    <w:rsid w:val="00295186"/>
    <w:rsid w:val="0029519E"/>
    <w:rsid w:val="002966AD"/>
    <w:rsid w:val="00296B26"/>
    <w:rsid w:val="00296C07"/>
    <w:rsid w:val="00296E25"/>
    <w:rsid w:val="00296FE5"/>
    <w:rsid w:val="00297034"/>
    <w:rsid w:val="00297785"/>
    <w:rsid w:val="00297C62"/>
    <w:rsid w:val="002A13F6"/>
    <w:rsid w:val="002A1A56"/>
    <w:rsid w:val="002A1A90"/>
    <w:rsid w:val="002A1E6F"/>
    <w:rsid w:val="002A2872"/>
    <w:rsid w:val="002A2897"/>
    <w:rsid w:val="002A3261"/>
    <w:rsid w:val="002A33D7"/>
    <w:rsid w:val="002A4196"/>
    <w:rsid w:val="002A41E3"/>
    <w:rsid w:val="002A5096"/>
    <w:rsid w:val="002A5169"/>
    <w:rsid w:val="002A65F0"/>
    <w:rsid w:val="002A68AB"/>
    <w:rsid w:val="002A73A0"/>
    <w:rsid w:val="002A7644"/>
    <w:rsid w:val="002B07C4"/>
    <w:rsid w:val="002B0D1E"/>
    <w:rsid w:val="002B10A5"/>
    <w:rsid w:val="002B293F"/>
    <w:rsid w:val="002B45E4"/>
    <w:rsid w:val="002B4FEA"/>
    <w:rsid w:val="002B50DE"/>
    <w:rsid w:val="002B5276"/>
    <w:rsid w:val="002B580B"/>
    <w:rsid w:val="002B5B71"/>
    <w:rsid w:val="002B669B"/>
    <w:rsid w:val="002B6C62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301A"/>
    <w:rsid w:val="002C381A"/>
    <w:rsid w:val="002C3C1F"/>
    <w:rsid w:val="002C3C70"/>
    <w:rsid w:val="002C404C"/>
    <w:rsid w:val="002C42B5"/>
    <w:rsid w:val="002C43B8"/>
    <w:rsid w:val="002C5063"/>
    <w:rsid w:val="002C5BFF"/>
    <w:rsid w:val="002C5DC4"/>
    <w:rsid w:val="002C6313"/>
    <w:rsid w:val="002C74C9"/>
    <w:rsid w:val="002C796F"/>
    <w:rsid w:val="002D05D6"/>
    <w:rsid w:val="002D0772"/>
    <w:rsid w:val="002D0B9F"/>
    <w:rsid w:val="002D0E29"/>
    <w:rsid w:val="002D1A71"/>
    <w:rsid w:val="002D1AE8"/>
    <w:rsid w:val="002D1E35"/>
    <w:rsid w:val="002D29DD"/>
    <w:rsid w:val="002D2A13"/>
    <w:rsid w:val="002D2F5E"/>
    <w:rsid w:val="002D2FC6"/>
    <w:rsid w:val="002D30ED"/>
    <w:rsid w:val="002D3126"/>
    <w:rsid w:val="002D31DB"/>
    <w:rsid w:val="002D3908"/>
    <w:rsid w:val="002D39CD"/>
    <w:rsid w:val="002D44B5"/>
    <w:rsid w:val="002D46C9"/>
    <w:rsid w:val="002D55AD"/>
    <w:rsid w:val="002D6A85"/>
    <w:rsid w:val="002D6D32"/>
    <w:rsid w:val="002D74EE"/>
    <w:rsid w:val="002D759A"/>
    <w:rsid w:val="002D7BE0"/>
    <w:rsid w:val="002E0029"/>
    <w:rsid w:val="002E098A"/>
    <w:rsid w:val="002E1762"/>
    <w:rsid w:val="002E246D"/>
    <w:rsid w:val="002E2D07"/>
    <w:rsid w:val="002E3215"/>
    <w:rsid w:val="002E32CC"/>
    <w:rsid w:val="002E4007"/>
    <w:rsid w:val="002E421B"/>
    <w:rsid w:val="002E4851"/>
    <w:rsid w:val="002E5576"/>
    <w:rsid w:val="002E5596"/>
    <w:rsid w:val="002E5E34"/>
    <w:rsid w:val="002E6045"/>
    <w:rsid w:val="002E7ACC"/>
    <w:rsid w:val="002E7DAD"/>
    <w:rsid w:val="002F3FF9"/>
    <w:rsid w:val="002F5CA1"/>
    <w:rsid w:val="002F5D13"/>
    <w:rsid w:val="002F5E06"/>
    <w:rsid w:val="002F6A2D"/>
    <w:rsid w:val="002F7CE6"/>
    <w:rsid w:val="00300702"/>
    <w:rsid w:val="00301476"/>
    <w:rsid w:val="00301627"/>
    <w:rsid w:val="00301AF7"/>
    <w:rsid w:val="003027D8"/>
    <w:rsid w:val="00303B06"/>
    <w:rsid w:val="0030411B"/>
    <w:rsid w:val="00304492"/>
    <w:rsid w:val="0030502A"/>
    <w:rsid w:val="0030553B"/>
    <w:rsid w:val="003055B5"/>
    <w:rsid w:val="00305DA3"/>
    <w:rsid w:val="00307237"/>
    <w:rsid w:val="003078FD"/>
    <w:rsid w:val="00311D41"/>
    <w:rsid w:val="00312D32"/>
    <w:rsid w:val="00313950"/>
    <w:rsid w:val="00313DD9"/>
    <w:rsid w:val="00314738"/>
    <w:rsid w:val="00315BD0"/>
    <w:rsid w:val="003169C4"/>
    <w:rsid w:val="00316CFB"/>
    <w:rsid w:val="00317167"/>
    <w:rsid w:val="003206E9"/>
    <w:rsid w:val="00321134"/>
    <w:rsid w:val="00321682"/>
    <w:rsid w:val="00321C56"/>
    <w:rsid w:val="0032267F"/>
    <w:rsid w:val="003238A6"/>
    <w:rsid w:val="00323DA5"/>
    <w:rsid w:val="003244D9"/>
    <w:rsid w:val="00325166"/>
    <w:rsid w:val="003253DA"/>
    <w:rsid w:val="00325C41"/>
    <w:rsid w:val="003264B0"/>
    <w:rsid w:val="0032725E"/>
    <w:rsid w:val="00327C45"/>
    <w:rsid w:val="003301C8"/>
    <w:rsid w:val="003306E2"/>
    <w:rsid w:val="00330ACC"/>
    <w:rsid w:val="00331324"/>
    <w:rsid w:val="003313D9"/>
    <w:rsid w:val="003320F2"/>
    <w:rsid w:val="00332881"/>
    <w:rsid w:val="00332933"/>
    <w:rsid w:val="0033309C"/>
    <w:rsid w:val="003330AA"/>
    <w:rsid w:val="00333C86"/>
    <w:rsid w:val="0033413F"/>
    <w:rsid w:val="003361F0"/>
    <w:rsid w:val="0033681A"/>
    <w:rsid w:val="00336F95"/>
    <w:rsid w:val="00337572"/>
    <w:rsid w:val="003377BF"/>
    <w:rsid w:val="0033791C"/>
    <w:rsid w:val="00337A5F"/>
    <w:rsid w:val="003403C6"/>
    <w:rsid w:val="00340756"/>
    <w:rsid w:val="00342795"/>
    <w:rsid w:val="00342A76"/>
    <w:rsid w:val="00343BDA"/>
    <w:rsid w:val="00343D9D"/>
    <w:rsid w:val="003440A5"/>
    <w:rsid w:val="0034431A"/>
    <w:rsid w:val="00344989"/>
    <w:rsid w:val="00346779"/>
    <w:rsid w:val="00347629"/>
    <w:rsid w:val="003504F2"/>
    <w:rsid w:val="003509E4"/>
    <w:rsid w:val="00351264"/>
    <w:rsid w:val="0035205B"/>
    <w:rsid w:val="003529AE"/>
    <w:rsid w:val="00353F07"/>
    <w:rsid w:val="00353F30"/>
    <w:rsid w:val="00354369"/>
    <w:rsid w:val="003547C0"/>
    <w:rsid w:val="00354E87"/>
    <w:rsid w:val="00355147"/>
    <w:rsid w:val="003554ED"/>
    <w:rsid w:val="00355F5E"/>
    <w:rsid w:val="0035605E"/>
    <w:rsid w:val="00356439"/>
    <w:rsid w:val="0035649E"/>
    <w:rsid w:val="0035684D"/>
    <w:rsid w:val="00360235"/>
    <w:rsid w:val="003606B2"/>
    <w:rsid w:val="003606D0"/>
    <w:rsid w:val="00361117"/>
    <w:rsid w:val="00361982"/>
    <w:rsid w:val="00362602"/>
    <w:rsid w:val="00362A60"/>
    <w:rsid w:val="00363EF1"/>
    <w:rsid w:val="00363F47"/>
    <w:rsid w:val="00364514"/>
    <w:rsid w:val="00364CD9"/>
    <w:rsid w:val="00364D75"/>
    <w:rsid w:val="003654C6"/>
    <w:rsid w:val="00365838"/>
    <w:rsid w:val="00366A21"/>
    <w:rsid w:val="00366B59"/>
    <w:rsid w:val="003679F5"/>
    <w:rsid w:val="00370C8E"/>
    <w:rsid w:val="00371AC7"/>
    <w:rsid w:val="00371C84"/>
    <w:rsid w:val="00372B9C"/>
    <w:rsid w:val="00372EBD"/>
    <w:rsid w:val="003732A7"/>
    <w:rsid w:val="00373974"/>
    <w:rsid w:val="00373F5C"/>
    <w:rsid w:val="003743E5"/>
    <w:rsid w:val="003746DF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36BE"/>
    <w:rsid w:val="00383BCC"/>
    <w:rsid w:val="003848FA"/>
    <w:rsid w:val="0038513F"/>
    <w:rsid w:val="00385685"/>
    <w:rsid w:val="00385963"/>
    <w:rsid w:val="00385C3B"/>
    <w:rsid w:val="00386128"/>
    <w:rsid w:val="0038735F"/>
    <w:rsid w:val="003906D5"/>
    <w:rsid w:val="00390A56"/>
    <w:rsid w:val="00391DAC"/>
    <w:rsid w:val="0039222E"/>
    <w:rsid w:val="0039267A"/>
    <w:rsid w:val="00392875"/>
    <w:rsid w:val="00392DF3"/>
    <w:rsid w:val="00392EA3"/>
    <w:rsid w:val="003931C9"/>
    <w:rsid w:val="00393894"/>
    <w:rsid w:val="00393EC3"/>
    <w:rsid w:val="00394B9C"/>
    <w:rsid w:val="00395A11"/>
    <w:rsid w:val="0039684F"/>
    <w:rsid w:val="003970F6"/>
    <w:rsid w:val="00397221"/>
    <w:rsid w:val="0039795F"/>
    <w:rsid w:val="00397CE0"/>
    <w:rsid w:val="003A05CA"/>
    <w:rsid w:val="003A0895"/>
    <w:rsid w:val="003A0C41"/>
    <w:rsid w:val="003A0EB1"/>
    <w:rsid w:val="003A22FC"/>
    <w:rsid w:val="003A30DC"/>
    <w:rsid w:val="003A46D2"/>
    <w:rsid w:val="003A4ADC"/>
    <w:rsid w:val="003A4E57"/>
    <w:rsid w:val="003A58D6"/>
    <w:rsid w:val="003A64EB"/>
    <w:rsid w:val="003A7620"/>
    <w:rsid w:val="003A7CF9"/>
    <w:rsid w:val="003B0080"/>
    <w:rsid w:val="003B0231"/>
    <w:rsid w:val="003B049B"/>
    <w:rsid w:val="003B17B9"/>
    <w:rsid w:val="003B3599"/>
    <w:rsid w:val="003B38A4"/>
    <w:rsid w:val="003B3A03"/>
    <w:rsid w:val="003B52F5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192E"/>
    <w:rsid w:val="003C20F4"/>
    <w:rsid w:val="003C2660"/>
    <w:rsid w:val="003C2A05"/>
    <w:rsid w:val="003C2CEC"/>
    <w:rsid w:val="003C3118"/>
    <w:rsid w:val="003C3AA7"/>
    <w:rsid w:val="003C48D8"/>
    <w:rsid w:val="003C51BC"/>
    <w:rsid w:val="003C6423"/>
    <w:rsid w:val="003C6EED"/>
    <w:rsid w:val="003C7A17"/>
    <w:rsid w:val="003D01E9"/>
    <w:rsid w:val="003D1569"/>
    <w:rsid w:val="003D182A"/>
    <w:rsid w:val="003D19CD"/>
    <w:rsid w:val="003D264E"/>
    <w:rsid w:val="003D2EEF"/>
    <w:rsid w:val="003D301E"/>
    <w:rsid w:val="003D3696"/>
    <w:rsid w:val="003D37B0"/>
    <w:rsid w:val="003D4657"/>
    <w:rsid w:val="003D494B"/>
    <w:rsid w:val="003D4AFC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2421"/>
    <w:rsid w:val="003E2735"/>
    <w:rsid w:val="003E2A62"/>
    <w:rsid w:val="003E2FDF"/>
    <w:rsid w:val="003E33C0"/>
    <w:rsid w:val="003E3867"/>
    <w:rsid w:val="003E3D00"/>
    <w:rsid w:val="003E3D44"/>
    <w:rsid w:val="003E4496"/>
    <w:rsid w:val="003E4EC5"/>
    <w:rsid w:val="003E63E9"/>
    <w:rsid w:val="003E66B1"/>
    <w:rsid w:val="003E6FC2"/>
    <w:rsid w:val="003E7301"/>
    <w:rsid w:val="003F0B8A"/>
    <w:rsid w:val="003F0E67"/>
    <w:rsid w:val="003F1851"/>
    <w:rsid w:val="003F26CF"/>
    <w:rsid w:val="003F2C85"/>
    <w:rsid w:val="003F30EA"/>
    <w:rsid w:val="003F34E6"/>
    <w:rsid w:val="003F464B"/>
    <w:rsid w:val="003F4E25"/>
    <w:rsid w:val="003F4EB1"/>
    <w:rsid w:val="003F5BE0"/>
    <w:rsid w:val="003F7D0D"/>
    <w:rsid w:val="00401896"/>
    <w:rsid w:val="00401E9E"/>
    <w:rsid w:val="0040299C"/>
    <w:rsid w:val="00402B31"/>
    <w:rsid w:val="00402CAD"/>
    <w:rsid w:val="00403098"/>
    <w:rsid w:val="004040C4"/>
    <w:rsid w:val="00404257"/>
    <w:rsid w:val="004046BA"/>
    <w:rsid w:val="00405098"/>
    <w:rsid w:val="00406D04"/>
    <w:rsid w:val="00407ED4"/>
    <w:rsid w:val="00410776"/>
    <w:rsid w:val="00410FBF"/>
    <w:rsid w:val="00411DFB"/>
    <w:rsid w:val="00411F33"/>
    <w:rsid w:val="00412473"/>
    <w:rsid w:val="0041296F"/>
    <w:rsid w:val="00413FFA"/>
    <w:rsid w:val="00414421"/>
    <w:rsid w:val="004149D0"/>
    <w:rsid w:val="00414C8A"/>
    <w:rsid w:val="00415018"/>
    <w:rsid w:val="00415D4C"/>
    <w:rsid w:val="00415D6E"/>
    <w:rsid w:val="00416B05"/>
    <w:rsid w:val="00416DFE"/>
    <w:rsid w:val="0041756F"/>
    <w:rsid w:val="00420367"/>
    <w:rsid w:val="00420FEB"/>
    <w:rsid w:val="00421BF3"/>
    <w:rsid w:val="004224C2"/>
    <w:rsid w:val="00422D7D"/>
    <w:rsid w:val="00424277"/>
    <w:rsid w:val="0042432D"/>
    <w:rsid w:val="0042441B"/>
    <w:rsid w:val="0042520F"/>
    <w:rsid w:val="00425A25"/>
    <w:rsid w:val="0042670A"/>
    <w:rsid w:val="00426C8A"/>
    <w:rsid w:val="0042781E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958"/>
    <w:rsid w:val="004376D2"/>
    <w:rsid w:val="00440002"/>
    <w:rsid w:val="0044020D"/>
    <w:rsid w:val="00440585"/>
    <w:rsid w:val="004411D4"/>
    <w:rsid w:val="004419E1"/>
    <w:rsid w:val="004426F8"/>
    <w:rsid w:val="00442B0A"/>
    <w:rsid w:val="00442E34"/>
    <w:rsid w:val="00443763"/>
    <w:rsid w:val="004439ED"/>
    <w:rsid w:val="004439FF"/>
    <w:rsid w:val="00443B0B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CEF"/>
    <w:rsid w:val="00451496"/>
    <w:rsid w:val="0045151C"/>
    <w:rsid w:val="00451693"/>
    <w:rsid w:val="00451D87"/>
    <w:rsid w:val="00451FD3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7233"/>
    <w:rsid w:val="004573FF"/>
    <w:rsid w:val="00457488"/>
    <w:rsid w:val="0045751E"/>
    <w:rsid w:val="00457566"/>
    <w:rsid w:val="004576B4"/>
    <w:rsid w:val="004578A0"/>
    <w:rsid w:val="00457E5C"/>
    <w:rsid w:val="0046075F"/>
    <w:rsid w:val="00460DB4"/>
    <w:rsid w:val="00460FA4"/>
    <w:rsid w:val="004619D3"/>
    <w:rsid w:val="00461E6F"/>
    <w:rsid w:val="0046200A"/>
    <w:rsid w:val="00462130"/>
    <w:rsid w:val="0046250F"/>
    <w:rsid w:val="00462BC3"/>
    <w:rsid w:val="00462EA1"/>
    <w:rsid w:val="004636D7"/>
    <w:rsid w:val="00463BD3"/>
    <w:rsid w:val="00463FA1"/>
    <w:rsid w:val="004642F7"/>
    <w:rsid w:val="0046457D"/>
    <w:rsid w:val="0046491C"/>
    <w:rsid w:val="0046499C"/>
    <w:rsid w:val="004652AB"/>
    <w:rsid w:val="0046610A"/>
    <w:rsid w:val="00466848"/>
    <w:rsid w:val="00466C62"/>
    <w:rsid w:val="004704C4"/>
    <w:rsid w:val="004706FE"/>
    <w:rsid w:val="0047094C"/>
    <w:rsid w:val="00470B66"/>
    <w:rsid w:val="004715A6"/>
    <w:rsid w:val="00471727"/>
    <w:rsid w:val="00471881"/>
    <w:rsid w:val="00471BDF"/>
    <w:rsid w:val="00471E21"/>
    <w:rsid w:val="00472AF6"/>
    <w:rsid w:val="00472D7F"/>
    <w:rsid w:val="00473079"/>
    <w:rsid w:val="0047316E"/>
    <w:rsid w:val="00473708"/>
    <w:rsid w:val="00473722"/>
    <w:rsid w:val="00473CCE"/>
    <w:rsid w:val="0047466B"/>
    <w:rsid w:val="00474720"/>
    <w:rsid w:val="004752D9"/>
    <w:rsid w:val="00475CAB"/>
    <w:rsid w:val="00475D0C"/>
    <w:rsid w:val="00477CB7"/>
    <w:rsid w:val="004803EC"/>
    <w:rsid w:val="0048070B"/>
    <w:rsid w:val="00481015"/>
    <w:rsid w:val="0048109E"/>
    <w:rsid w:val="00481587"/>
    <w:rsid w:val="00481612"/>
    <w:rsid w:val="00481E69"/>
    <w:rsid w:val="004826BB"/>
    <w:rsid w:val="00483050"/>
    <w:rsid w:val="00483F0D"/>
    <w:rsid w:val="004842AF"/>
    <w:rsid w:val="00485928"/>
    <w:rsid w:val="00485A02"/>
    <w:rsid w:val="00485A8D"/>
    <w:rsid w:val="00486EB2"/>
    <w:rsid w:val="0048775D"/>
    <w:rsid w:val="00487891"/>
    <w:rsid w:val="00490EAC"/>
    <w:rsid w:val="0049142E"/>
    <w:rsid w:val="004917DE"/>
    <w:rsid w:val="00491E7D"/>
    <w:rsid w:val="004923B9"/>
    <w:rsid w:val="00492C6D"/>
    <w:rsid w:val="00493262"/>
    <w:rsid w:val="00493376"/>
    <w:rsid w:val="0049346A"/>
    <w:rsid w:val="004941D3"/>
    <w:rsid w:val="004948D9"/>
    <w:rsid w:val="004954A9"/>
    <w:rsid w:val="0049666A"/>
    <w:rsid w:val="0049700C"/>
    <w:rsid w:val="00497120"/>
    <w:rsid w:val="0049727D"/>
    <w:rsid w:val="0049746C"/>
    <w:rsid w:val="004974D3"/>
    <w:rsid w:val="00497B6F"/>
    <w:rsid w:val="004A08A1"/>
    <w:rsid w:val="004A08C0"/>
    <w:rsid w:val="004A08FC"/>
    <w:rsid w:val="004A0C7D"/>
    <w:rsid w:val="004A1229"/>
    <w:rsid w:val="004A1CD0"/>
    <w:rsid w:val="004A2257"/>
    <w:rsid w:val="004A386A"/>
    <w:rsid w:val="004A4D6C"/>
    <w:rsid w:val="004A5559"/>
    <w:rsid w:val="004A7761"/>
    <w:rsid w:val="004A792D"/>
    <w:rsid w:val="004A79B9"/>
    <w:rsid w:val="004B0487"/>
    <w:rsid w:val="004B06A3"/>
    <w:rsid w:val="004B245A"/>
    <w:rsid w:val="004B30A1"/>
    <w:rsid w:val="004B3254"/>
    <w:rsid w:val="004B3FDB"/>
    <w:rsid w:val="004B4CAC"/>
    <w:rsid w:val="004B4F0E"/>
    <w:rsid w:val="004B550D"/>
    <w:rsid w:val="004B5A45"/>
    <w:rsid w:val="004B6C36"/>
    <w:rsid w:val="004B784A"/>
    <w:rsid w:val="004B7B03"/>
    <w:rsid w:val="004C2662"/>
    <w:rsid w:val="004C33BB"/>
    <w:rsid w:val="004C3412"/>
    <w:rsid w:val="004C44A6"/>
    <w:rsid w:val="004C460E"/>
    <w:rsid w:val="004C46A9"/>
    <w:rsid w:val="004C5331"/>
    <w:rsid w:val="004C56CA"/>
    <w:rsid w:val="004C5C18"/>
    <w:rsid w:val="004C60B6"/>
    <w:rsid w:val="004C6722"/>
    <w:rsid w:val="004C765B"/>
    <w:rsid w:val="004C7AE7"/>
    <w:rsid w:val="004C7F39"/>
    <w:rsid w:val="004D025C"/>
    <w:rsid w:val="004D0A16"/>
    <w:rsid w:val="004D1834"/>
    <w:rsid w:val="004D1DFE"/>
    <w:rsid w:val="004D2024"/>
    <w:rsid w:val="004D32A7"/>
    <w:rsid w:val="004D3693"/>
    <w:rsid w:val="004D3ABE"/>
    <w:rsid w:val="004D3D4E"/>
    <w:rsid w:val="004D3D70"/>
    <w:rsid w:val="004D3D76"/>
    <w:rsid w:val="004D41CB"/>
    <w:rsid w:val="004D43D0"/>
    <w:rsid w:val="004D4806"/>
    <w:rsid w:val="004D50A4"/>
    <w:rsid w:val="004D58FA"/>
    <w:rsid w:val="004D5BB1"/>
    <w:rsid w:val="004D5BEA"/>
    <w:rsid w:val="004D6087"/>
    <w:rsid w:val="004D6569"/>
    <w:rsid w:val="004D6E89"/>
    <w:rsid w:val="004D7052"/>
    <w:rsid w:val="004D7C22"/>
    <w:rsid w:val="004E01FD"/>
    <w:rsid w:val="004E0357"/>
    <w:rsid w:val="004E048A"/>
    <w:rsid w:val="004E0902"/>
    <w:rsid w:val="004E3001"/>
    <w:rsid w:val="004E308F"/>
    <w:rsid w:val="004E35DD"/>
    <w:rsid w:val="004E4127"/>
    <w:rsid w:val="004E49EC"/>
    <w:rsid w:val="004E4E24"/>
    <w:rsid w:val="004E5C65"/>
    <w:rsid w:val="004E5F96"/>
    <w:rsid w:val="004E61B0"/>
    <w:rsid w:val="004E633D"/>
    <w:rsid w:val="004E685A"/>
    <w:rsid w:val="004E6A1A"/>
    <w:rsid w:val="004E6FE1"/>
    <w:rsid w:val="004E767B"/>
    <w:rsid w:val="004E7894"/>
    <w:rsid w:val="004F06E2"/>
    <w:rsid w:val="004F0AD8"/>
    <w:rsid w:val="004F106A"/>
    <w:rsid w:val="004F166D"/>
    <w:rsid w:val="004F17C2"/>
    <w:rsid w:val="004F181F"/>
    <w:rsid w:val="004F1D9C"/>
    <w:rsid w:val="004F4FF2"/>
    <w:rsid w:val="004F57FA"/>
    <w:rsid w:val="004F6773"/>
    <w:rsid w:val="0050169F"/>
    <w:rsid w:val="00501771"/>
    <w:rsid w:val="005023D4"/>
    <w:rsid w:val="005026E1"/>
    <w:rsid w:val="0050329A"/>
    <w:rsid w:val="005033A6"/>
    <w:rsid w:val="00503909"/>
    <w:rsid w:val="00504055"/>
    <w:rsid w:val="005044F8"/>
    <w:rsid w:val="0050486D"/>
    <w:rsid w:val="00504907"/>
    <w:rsid w:val="00504C1D"/>
    <w:rsid w:val="005052C3"/>
    <w:rsid w:val="00505665"/>
    <w:rsid w:val="005057AB"/>
    <w:rsid w:val="0050623B"/>
    <w:rsid w:val="005067E9"/>
    <w:rsid w:val="00506DF6"/>
    <w:rsid w:val="00506E2A"/>
    <w:rsid w:val="005075CF"/>
    <w:rsid w:val="00507A53"/>
    <w:rsid w:val="00511816"/>
    <w:rsid w:val="005139B3"/>
    <w:rsid w:val="00513BF3"/>
    <w:rsid w:val="00513C3D"/>
    <w:rsid w:val="005144B8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4AB"/>
    <w:rsid w:val="00526BEE"/>
    <w:rsid w:val="005270CF"/>
    <w:rsid w:val="005278B8"/>
    <w:rsid w:val="00527FA5"/>
    <w:rsid w:val="00531AAC"/>
    <w:rsid w:val="00531C6D"/>
    <w:rsid w:val="00532AED"/>
    <w:rsid w:val="00532C40"/>
    <w:rsid w:val="005336A7"/>
    <w:rsid w:val="005338E2"/>
    <w:rsid w:val="00533D6E"/>
    <w:rsid w:val="00533E37"/>
    <w:rsid w:val="00534651"/>
    <w:rsid w:val="0053520B"/>
    <w:rsid w:val="00535255"/>
    <w:rsid w:val="00535E2F"/>
    <w:rsid w:val="00536ADE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C14"/>
    <w:rsid w:val="005461BD"/>
    <w:rsid w:val="00546404"/>
    <w:rsid w:val="0054711F"/>
    <w:rsid w:val="005477C3"/>
    <w:rsid w:val="005477E2"/>
    <w:rsid w:val="00547B05"/>
    <w:rsid w:val="005503B0"/>
    <w:rsid w:val="00551368"/>
    <w:rsid w:val="00551BF7"/>
    <w:rsid w:val="00552148"/>
    <w:rsid w:val="005523FA"/>
    <w:rsid w:val="005528F3"/>
    <w:rsid w:val="0055318C"/>
    <w:rsid w:val="0055329E"/>
    <w:rsid w:val="00553BC9"/>
    <w:rsid w:val="005541A3"/>
    <w:rsid w:val="0055487A"/>
    <w:rsid w:val="00554937"/>
    <w:rsid w:val="00554DE9"/>
    <w:rsid w:val="0055543C"/>
    <w:rsid w:val="005558BC"/>
    <w:rsid w:val="00556023"/>
    <w:rsid w:val="00557F9E"/>
    <w:rsid w:val="005603F5"/>
    <w:rsid w:val="00560B96"/>
    <w:rsid w:val="00560D44"/>
    <w:rsid w:val="005621AD"/>
    <w:rsid w:val="005622F2"/>
    <w:rsid w:val="005630C6"/>
    <w:rsid w:val="0056324B"/>
    <w:rsid w:val="00564A97"/>
    <w:rsid w:val="00564D60"/>
    <w:rsid w:val="005650A7"/>
    <w:rsid w:val="005663E7"/>
    <w:rsid w:val="00566FBA"/>
    <w:rsid w:val="00567077"/>
    <w:rsid w:val="00567196"/>
    <w:rsid w:val="005703E4"/>
    <w:rsid w:val="0057099F"/>
    <w:rsid w:val="00571275"/>
    <w:rsid w:val="00572162"/>
    <w:rsid w:val="00572311"/>
    <w:rsid w:val="00572F2C"/>
    <w:rsid w:val="005737B4"/>
    <w:rsid w:val="00574744"/>
    <w:rsid w:val="0057507D"/>
    <w:rsid w:val="00575DEF"/>
    <w:rsid w:val="00575FD6"/>
    <w:rsid w:val="00577635"/>
    <w:rsid w:val="00577A30"/>
    <w:rsid w:val="0058132F"/>
    <w:rsid w:val="005818BB"/>
    <w:rsid w:val="00581BE1"/>
    <w:rsid w:val="0058209B"/>
    <w:rsid w:val="0058238C"/>
    <w:rsid w:val="00582562"/>
    <w:rsid w:val="00583305"/>
    <w:rsid w:val="0058378D"/>
    <w:rsid w:val="00583D73"/>
    <w:rsid w:val="00584512"/>
    <w:rsid w:val="00584C0F"/>
    <w:rsid w:val="00584D1A"/>
    <w:rsid w:val="00584E25"/>
    <w:rsid w:val="00585532"/>
    <w:rsid w:val="00586BA7"/>
    <w:rsid w:val="00587DC3"/>
    <w:rsid w:val="005906DE"/>
    <w:rsid w:val="00590E15"/>
    <w:rsid w:val="00590F0C"/>
    <w:rsid w:val="00592366"/>
    <w:rsid w:val="005934AE"/>
    <w:rsid w:val="00594152"/>
    <w:rsid w:val="00595157"/>
    <w:rsid w:val="005961D3"/>
    <w:rsid w:val="005966E4"/>
    <w:rsid w:val="0059701E"/>
    <w:rsid w:val="005A0780"/>
    <w:rsid w:val="005A07B7"/>
    <w:rsid w:val="005A0DE0"/>
    <w:rsid w:val="005A0F1C"/>
    <w:rsid w:val="005A1B1A"/>
    <w:rsid w:val="005A1B86"/>
    <w:rsid w:val="005A1D07"/>
    <w:rsid w:val="005A23B7"/>
    <w:rsid w:val="005A2720"/>
    <w:rsid w:val="005A28D6"/>
    <w:rsid w:val="005A3579"/>
    <w:rsid w:val="005A47CF"/>
    <w:rsid w:val="005A4AFC"/>
    <w:rsid w:val="005A6754"/>
    <w:rsid w:val="005A68FD"/>
    <w:rsid w:val="005B0233"/>
    <w:rsid w:val="005B0869"/>
    <w:rsid w:val="005B0B38"/>
    <w:rsid w:val="005B0BFB"/>
    <w:rsid w:val="005B1114"/>
    <w:rsid w:val="005B1E7E"/>
    <w:rsid w:val="005B2E4E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D44"/>
    <w:rsid w:val="005B729A"/>
    <w:rsid w:val="005B74FF"/>
    <w:rsid w:val="005C04B2"/>
    <w:rsid w:val="005C0903"/>
    <w:rsid w:val="005C10B5"/>
    <w:rsid w:val="005C13BD"/>
    <w:rsid w:val="005C1A1A"/>
    <w:rsid w:val="005C28EB"/>
    <w:rsid w:val="005C2A59"/>
    <w:rsid w:val="005C3AC7"/>
    <w:rsid w:val="005C3B52"/>
    <w:rsid w:val="005C4F14"/>
    <w:rsid w:val="005C5555"/>
    <w:rsid w:val="005C6740"/>
    <w:rsid w:val="005C6DDD"/>
    <w:rsid w:val="005C7FAA"/>
    <w:rsid w:val="005D06A7"/>
    <w:rsid w:val="005D0FC6"/>
    <w:rsid w:val="005D16D1"/>
    <w:rsid w:val="005D1A1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FB0"/>
    <w:rsid w:val="005D6067"/>
    <w:rsid w:val="005D6294"/>
    <w:rsid w:val="005D6434"/>
    <w:rsid w:val="005D65FC"/>
    <w:rsid w:val="005D6850"/>
    <w:rsid w:val="005D6DA6"/>
    <w:rsid w:val="005D7DC0"/>
    <w:rsid w:val="005E0A35"/>
    <w:rsid w:val="005E0FBD"/>
    <w:rsid w:val="005E187D"/>
    <w:rsid w:val="005E1D3A"/>
    <w:rsid w:val="005E1EF5"/>
    <w:rsid w:val="005E1F2D"/>
    <w:rsid w:val="005E251E"/>
    <w:rsid w:val="005E27B8"/>
    <w:rsid w:val="005E2882"/>
    <w:rsid w:val="005E2AAE"/>
    <w:rsid w:val="005E2BBF"/>
    <w:rsid w:val="005E3342"/>
    <w:rsid w:val="005E3992"/>
    <w:rsid w:val="005E3E11"/>
    <w:rsid w:val="005E50E2"/>
    <w:rsid w:val="005E5235"/>
    <w:rsid w:val="005E5444"/>
    <w:rsid w:val="005E5466"/>
    <w:rsid w:val="005E5B93"/>
    <w:rsid w:val="005E638C"/>
    <w:rsid w:val="005E6E7F"/>
    <w:rsid w:val="005E72EC"/>
    <w:rsid w:val="005F18F7"/>
    <w:rsid w:val="005F2CA1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182D"/>
    <w:rsid w:val="006018D6"/>
    <w:rsid w:val="00602351"/>
    <w:rsid w:val="00603346"/>
    <w:rsid w:val="00603668"/>
    <w:rsid w:val="00603E03"/>
    <w:rsid w:val="00603E4C"/>
    <w:rsid w:val="0060475B"/>
    <w:rsid w:val="006048EB"/>
    <w:rsid w:val="00605071"/>
    <w:rsid w:val="00605223"/>
    <w:rsid w:val="00605399"/>
    <w:rsid w:val="006055EF"/>
    <w:rsid w:val="006057BA"/>
    <w:rsid w:val="00610CA5"/>
    <w:rsid w:val="00611E9E"/>
    <w:rsid w:val="00612958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6AAC"/>
    <w:rsid w:val="00617B3D"/>
    <w:rsid w:val="00617DBA"/>
    <w:rsid w:val="00621281"/>
    <w:rsid w:val="00623AC9"/>
    <w:rsid w:val="00624709"/>
    <w:rsid w:val="006248AD"/>
    <w:rsid w:val="00625137"/>
    <w:rsid w:val="00625683"/>
    <w:rsid w:val="006269C0"/>
    <w:rsid w:val="006269D2"/>
    <w:rsid w:val="00630202"/>
    <w:rsid w:val="006308F6"/>
    <w:rsid w:val="00630DBC"/>
    <w:rsid w:val="00630E9B"/>
    <w:rsid w:val="0063200B"/>
    <w:rsid w:val="006322D7"/>
    <w:rsid w:val="0063269C"/>
    <w:rsid w:val="00632A97"/>
    <w:rsid w:val="00633802"/>
    <w:rsid w:val="0063432B"/>
    <w:rsid w:val="0063475B"/>
    <w:rsid w:val="006357EB"/>
    <w:rsid w:val="00636113"/>
    <w:rsid w:val="006364CA"/>
    <w:rsid w:val="006369E7"/>
    <w:rsid w:val="00637175"/>
    <w:rsid w:val="006371D1"/>
    <w:rsid w:val="00637F53"/>
    <w:rsid w:val="00640A21"/>
    <w:rsid w:val="00640B8D"/>
    <w:rsid w:val="00641598"/>
    <w:rsid w:val="00641A75"/>
    <w:rsid w:val="00642035"/>
    <w:rsid w:val="00642A36"/>
    <w:rsid w:val="00643FB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DC4"/>
    <w:rsid w:val="00651419"/>
    <w:rsid w:val="00651E14"/>
    <w:rsid w:val="006535AE"/>
    <w:rsid w:val="00653834"/>
    <w:rsid w:val="00653B9C"/>
    <w:rsid w:val="0065495E"/>
    <w:rsid w:val="00654C13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22D3"/>
    <w:rsid w:val="00663081"/>
    <w:rsid w:val="00664318"/>
    <w:rsid w:val="00664E16"/>
    <w:rsid w:val="00665CA7"/>
    <w:rsid w:val="006669D1"/>
    <w:rsid w:val="006673B5"/>
    <w:rsid w:val="0066794E"/>
    <w:rsid w:val="00670124"/>
    <w:rsid w:val="00670A57"/>
    <w:rsid w:val="00671286"/>
    <w:rsid w:val="006721C3"/>
    <w:rsid w:val="006726C5"/>
    <w:rsid w:val="00672D84"/>
    <w:rsid w:val="00672E5A"/>
    <w:rsid w:val="00673554"/>
    <w:rsid w:val="00674029"/>
    <w:rsid w:val="006742D4"/>
    <w:rsid w:val="006743C2"/>
    <w:rsid w:val="00674521"/>
    <w:rsid w:val="0067519A"/>
    <w:rsid w:val="00675628"/>
    <w:rsid w:val="00676497"/>
    <w:rsid w:val="00676AA5"/>
    <w:rsid w:val="00677221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E1D"/>
    <w:rsid w:val="00682FC9"/>
    <w:rsid w:val="00684147"/>
    <w:rsid w:val="006845DD"/>
    <w:rsid w:val="00684CA9"/>
    <w:rsid w:val="0068500F"/>
    <w:rsid w:val="00685650"/>
    <w:rsid w:val="006863B6"/>
    <w:rsid w:val="00686D11"/>
    <w:rsid w:val="00687135"/>
    <w:rsid w:val="00687149"/>
    <w:rsid w:val="00687930"/>
    <w:rsid w:val="00687D02"/>
    <w:rsid w:val="0069176E"/>
    <w:rsid w:val="00691DBD"/>
    <w:rsid w:val="00691E7C"/>
    <w:rsid w:val="006921B5"/>
    <w:rsid w:val="006923C9"/>
    <w:rsid w:val="00692689"/>
    <w:rsid w:val="006935AB"/>
    <w:rsid w:val="006938E6"/>
    <w:rsid w:val="00693EF4"/>
    <w:rsid w:val="00694501"/>
    <w:rsid w:val="00694CD9"/>
    <w:rsid w:val="006950FF"/>
    <w:rsid w:val="006955FD"/>
    <w:rsid w:val="0069639C"/>
    <w:rsid w:val="006964B1"/>
    <w:rsid w:val="006966AD"/>
    <w:rsid w:val="00696CE8"/>
    <w:rsid w:val="00696FB1"/>
    <w:rsid w:val="00696FB7"/>
    <w:rsid w:val="00697819"/>
    <w:rsid w:val="0069786E"/>
    <w:rsid w:val="006A02B5"/>
    <w:rsid w:val="006A038E"/>
    <w:rsid w:val="006A1157"/>
    <w:rsid w:val="006A19C4"/>
    <w:rsid w:val="006A1BDB"/>
    <w:rsid w:val="006A200C"/>
    <w:rsid w:val="006A25B2"/>
    <w:rsid w:val="006A2CF7"/>
    <w:rsid w:val="006A2D4C"/>
    <w:rsid w:val="006A2E91"/>
    <w:rsid w:val="006A3C04"/>
    <w:rsid w:val="006A40BD"/>
    <w:rsid w:val="006A43FB"/>
    <w:rsid w:val="006A485E"/>
    <w:rsid w:val="006A53BB"/>
    <w:rsid w:val="006A5AA6"/>
    <w:rsid w:val="006A63D4"/>
    <w:rsid w:val="006A69A2"/>
    <w:rsid w:val="006A6D2A"/>
    <w:rsid w:val="006A72D7"/>
    <w:rsid w:val="006B0023"/>
    <w:rsid w:val="006B15C2"/>
    <w:rsid w:val="006B18A1"/>
    <w:rsid w:val="006B1924"/>
    <w:rsid w:val="006B1BDE"/>
    <w:rsid w:val="006B2754"/>
    <w:rsid w:val="006B4574"/>
    <w:rsid w:val="006B5709"/>
    <w:rsid w:val="006B578D"/>
    <w:rsid w:val="006B5F76"/>
    <w:rsid w:val="006B6304"/>
    <w:rsid w:val="006B640C"/>
    <w:rsid w:val="006B713C"/>
    <w:rsid w:val="006C00A5"/>
    <w:rsid w:val="006C023C"/>
    <w:rsid w:val="006C12AC"/>
    <w:rsid w:val="006C1720"/>
    <w:rsid w:val="006C1723"/>
    <w:rsid w:val="006C1724"/>
    <w:rsid w:val="006C1C69"/>
    <w:rsid w:val="006C209F"/>
    <w:rsid w:val="006C3054"/>
    <w:rsid w:val="006C3955"/>
    <w:rsid w:val="006C4319"/>
    <w:rsid w:val="006C4A67"/>
    <w:rsid w:val="006C4DB6"/>
    <w:rsid w:val="006C4ED2"/>
    <w:rsid w:val="006C5285"/>
    <w:rsid w:val="006C528A"/>
    <w:rsid w:val="006C5F35"/>
    <w:rsid w:val="006C6C30"/>
    <w:rsid w:val="006C77E8"/>
    <w:rsid w:val="006C7CB1"/>
    <w:rsid w:val="006C7CC8"/>
    <w:rsid w:val="006D02B8"/>
    <w:rsid w:val="006D1079"/>
    <w:rsid w:val="006D1A74"/>
    <w:rsid w:val="006D1FD3"/>
    <w:rsid w:val="006D2144"/>
    <w:rsid w:val="006D25F5"/>
    <w:rsid w:val="006D28FD"/>
    <w:rsid w:val="006D2F80"/>
    <w:rsid w:val="006D300A"/>
    <w:rsid w:val="006D31A8"/>
    <w:rsid w:val="006D3FDC"/>
    <w:rsid w:val="006D4070"/>
    <w:rsid w:val="006D4274"/>
    <w:rsid w:val="006D4E57"/>
    <w:rsid w:val="006D5631"/>
    <w:rsid w:val="006D568B"/>
    <w:rsid w:val="006D5A76"/>
    <w:rsid w:val="006D5E24"/>
    <w:rsid w:val="006D6C64"/>
    <w:rsid w:val="006D7F06"/>
    <w:rsid w:val="006E15D3"/>
    <w:rsid w:val="006E1AEF"/>
    <w:rsid w:val="006E1B72"/>
    <w:rsid w:val="006E273B"/>
    <w:rsid w:val="006E29B7"/>
    <w:rsid w:val="006E4182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DD4"/>
    <w:rsid w:val="006F1F83"/>
    <w:rsid w:val="006F2F86"/>
    <w:rsid w:val="006F38D9"/>
    <w:rsid w:val="006F3B67"/>
    <w:rsid w:val="006F4663"/>
    <w:rsid w:val="006F510C"/>
    <w:rsid w:val="006F53A9"/>
    <w:rsid w:val="006F7344"/>
    <w:rsid w:val="006F7C4A"/>
    <w:rsid w:val="0070057A"/>
    <w:rsid w:val="0070085C"/>
    <w:rsid w:val="00700D8F"/>
    <w:rsid w:val="0070101B"/>
    <w:rsid w:val="0070173E"/>
    <w:rsid w:val="00701C8D"/>
    <w:rsid w:val="007021B1"/>
    <w:rsid w:val="007031C5"/>
    <w:rsid w:val="00705822"/>
    <w:rsid w:val="00705C86"/>
    <w:rsid w:val="00706603"/>
    <w:rsid w:val="007068DC"/>
    <w:rsid w:val="007069C7"/>
    <w:rsid w:val="00706A43"/>
    <w:rsid w:val="0070752B"/>
    <w:rsid w:val="00707787"/>
    <w:rsid w:val="00710918"/>
    <w:rsid w:val="00710B7A"/>
    <w:rsid w:val="0071118C"/>
    <w:rsid w:val="0071153A"/>
    <w:rsid w:val="00711BA7"/>
    <w:rsid w:val="00712873"/>
    <w:rsid w:val="00712A80"/>
    <w:rsid w:val="00712C04"/>
    <w:rsid w:val="00713975"/>
    <w:rsid w:val="00713D2E"/>
    <w:rsid w:val="00713DC4"/>
    <w:rsid w:val="0071466E"/>
    <w:rsid w:val="00714AE3"/>
    <w:rsid w:val="00714B02"/>
    <w:rsid w:val="0071536A"/>
    <w:rsid w:val="00715BDC"/>
    <w:rsid w:val="00716844"/>
    <w:rsid w:val="007175BE"/>
    <w:rsid w:val="00717664"/>
    <w:rsid w:val="00717FF4"/>
    <w:rsid w:val="007201D9"/>
    <w:rsid w:val="007201DC"/>
    <w:rsid w:val="00720EFC"/>
    <w:rsid w:val="007210B9"/>
    <w:rsid w:val="00721D79"/>
    <w:rsid w:val="00722223"/>
    <w:rsid w:val="00722F44"/>
    <w:rsid w:val="00723362"/>
    <w:rsid w:val="007234FD"/>
    <w:rsid w:val="00723536"/>
    <w:rsid w:val="007237DE"/>
    <w:rsid w:val="0072390A"/>
    <w:rsid w:val="00724552"/>
    <w:rsid w:val="00725042"/>
    <w:rsid w:val="00725E90"/>
    <w:rsid w:val="00725FEC"/>
    <w:rsid w:val="00726329"/>
    <w:rsid w:val="00726B0B"/>
    <w:rsid w:val="00727696"/>
    <w:rsid w:val="00727746"/>
    <w:rsid w:val="00727AC5"/>
    <w:rsid w:val="00730457"/>
    <w:rsid w:val="0073098B"/>
    <w:rsid w:val="00730A10"/>
    <w:rsid w:val="00731FEA"/>
    <w:rsid w:val="0073267E"/>
    <w:rsid w:val="00734D86"/>
    <w:rsid w:val="00735C59"/>
    <w:rsid w:val="00736407"/>
    <w:rsid w:val="00736632"/>
    <w:rsid w:val="00737652"/>
    <w:rsid w:val="0074100C"/>
    <w:rsid w:val="0074174F"/>
    <w:rsid w:val="00741CCF"/>
    <w:rsid w:val="007432B0"/>
    <w:rsid w:val="007432CE"/>
    <w:rsid w:val="00743FEB"/>
    <w:rsid w:val="007447C7"/>
    <w:rsid w:val="00745524"/>
    <w:rsid w:val="00746543"/>
    <w:rsid w:val="00746940"/>
    <w:rsid w:val="00746D4B"/>
    <w:rsid w:val="007473EE"/>
    <w:rsid w:val="00747658"/>
    <w:rsid w:val="0075049F"/>
    <w:rsid w:val="007504B1"/>
    <w:rsid w:val="007504EF"/>
    <w:rsid w:val="007518F8"/>
    <w:rsid w:val="00751E01"/>
    <w:rsid w:val="00751FA8"/>
    <w:rsid w:val="00752C6F"/>
    <w:rsid w:val="00752D74"/>
    <w:rsid w:val="007536F6"/>
    <w:rsid w:val="00753767"/>
    <w:rsid w:val="007539DC"/>
    <w:rsid w:val="00753AD1"/>
    <w:rsid w:val="007543D0"/>
    <w:rsid w:val="00755B24"/>
    <w:rsid w:val="0075639E"/>
    <w:rsid w:val="007567B7"/>
    <w:rsid w:val="0075740C"/>
    <w:rsid w:val="00761891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717D6"/>
    <w:rsid w:val="00772BB4"/>
    <w:rsid w:val="00773496"/>
    <w:rsid w:val="0077362B"/>
    <w:rsid w:val="00773751"/>
    <w:rsid w:val="00773DF2"/>
    <w:rsid w:val="0077424E"/>
    <w:rsid w:val="00774348"/>
    <w:rsid w:val="00775A1E"/>
    <w:rsid w:val="00777264"/>
    <w:rsid w:val="007772D9"/>
    <w:rsid w:val="007772EB"/>
    <w:rsid w:val="0077782C"/>
    <w:rsid w:val="00780AD9"/>
    <w:rsid w:val="00780B1E"/>
    <w:rsid w:val="0078106F"/>
    <w:rsid w:val="00781F66"/>
    <w:rsid w:val="00782F6A"/>
    <w:rsid w:val="0078308B"/>
    <w:rsid w:val="00784838"/>
    <w:rsid w:val="00785064"/>
    <w:rsid w:val="007851BE"/>
    <w:rsid w:val="0078540C"/>
    <w:rsid w:val="00785BC0"/>
    <w:rsid w:val="007868E6"/>
    <w:rsid w:val="00786AA8"/>
    <w:rsid w:val="00787304"/>
    <w:rsid w:val="007903E3"/>
    <w:rsid w:val="007905FB"/>
    <w:rsid w:val="007908CB"/>
    <w:rsid w:val="00790DF2"/>
    <w:rsid w:val="00790FAD"/>
    <w:rsid w:val="0079129D"/>
    <w:rsid w:val="00791C12"/>
    <w:rsid w:val="00792A14"/>
    <w:rsid w:val="00792FF4"/>
    <w:rsid w:val="00793297"/>
    <w:rsid w:val="007933BB"/>
    <w:rsid w:val="00793CFA"/>
    <w:rsid w:val="00794BA7"/>
    <w:rsid w:val="00795B04"/>
    <w:rsid w:val="00795B0F"/>
    <w:rsid w:val="00795CAE"/>
    <w:rsid w:val="00795DD3"/>
    <w:rsid w:val="007960C5"/>
    <w:rsid w:val="007965EF"/>
    <w:rsid w:val="00796E60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A45"/>
    <w:rsid w:val="007A6CD1"/>
    <w:rsid w:val="007A6CEF"/>
    <w:rsid w:val="007A6DD3"/>
    <w:rsid w:val="007A7F86"/>
    <w:rsid w:val="007B19E0"/>
    <w:rsid w:val="007B1EFE"/>
    <w:rsid w:val="007B211E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4DF"/>
    <w:rsid w:val="007C165D"/>
    <w:rsid w:val="007C22AA"/>
    <w:rsid w:val="007C2CC1"/>
    <w:rsid w:val="007C2FE2"/>
    <w:rsid w:val="007C3CD7"/>
    <w:rsid w:val="007C4647"/>
    <w:rsid w:val="007C494B"/>
    <w:rsid w:val="007C495C"/>
    <w:rsid w:val="007C58F7"/>
    <w:rsid w:val="007C5F96"/>
    <w:rsid w:val="007C6150"/>
    <w:rsid w:val="007C6274"/>
    <w:rsid w:val="007C709B"/>
    <w:rsid w:val="007C710A"/>
    <w:rsid w:val="007C734C"/>
    <w:rsid w:val="007C7B51"/>
    <w:rsid w:val="007C7D42"/>
    <w:rsid w:val="007D0BA7"/>
    <w:rsid w:val="007D14CB"/>
    <w:rsid w:val="007D1644"/>
    <w:rsid w:val="007D1F62"/>
    <w:rsid w:val="007D211C"/>
    <w:rsid w:val="007D21C5"/>
    <w:rsid w:val="007D2F6F"/>
    <w:rsid w:val="007D3D8D"/>
    <w:rsid w:val="007D3F61"/>
    <w:rsid w:val="007D4766"/>
    <w:rsid w:val="007D68A2"/>
    <w:rsid w:val="007D7A7B"/>
    <w:rsid w:val="007D7A86"/>
    <w:rsid w:val="007E1017"/>
    <w:rsid w:val="007E16E6"/>
    <w:rsid w:val="007E20CB"/>
    <w:rsid w:val="007E299B"/>
    <w:rsid w:val="007E3012"/>
    <w:rsid w:val="007E332A"/>
    <w:rsid w:val="007E4195"/>
    <w:rsid w:val="007E4B5C"/>
    <w:rsid w:val="007E4EAE"/>
    <w:rsid w:val="007E5B12"/>
    <w:rsid w:val="007E5D27"/>
    <w:rsid w:val="007E6125"/>
    <w:rsid w:val="007E6184"/>
    <w:rsid w:val="007E6C37"/>
    <w:rsid w:val="007F02F8"/>
    <w:rsid w:val="007F0B9F"/>
    <w:rsid w:val="007F0E77"/>
    <w:rsid w:val="007F29C6"/>
    <w:rsid w:val="007F2C41"/>
    <w:rsid w:val="007F2C76"/>
    <w:rsid w:val="007F2D5E"/>
    <w:rsid w:val="007F3045"/>
    <w:rsid w:val="007F3BF6"/>
    <w:rsid w:val="007F4A83"/>
    <w:rsid w:val="007F4AFD"/>
    <w:rsid w:val="007F5430"/>
    <w:rsid w:val="007F641D"/>
    <w:rsid w:val="007F6841"/>
    <w:rsid w:val="007F6B6F"/>
    <w:rsid w:val="007F6D99"/>
    <w:rsid w:val="007F7D0D"/>
    <w:rsid w:val="008000F1"/>
    <w:rsid w:val="0080046E"/>
    <w:rsid w:val="0080063B"/>
    <w:rsid w:val="00800836"/>
    <w:rsid w:val="00800BAC"/>
    <w:rsid w:val="00801337"/>
    <w:rsid w:val="0080205F"/>
    <w:rsid w:val="008024EC"/>
    <w:rsid w:val="00802722"/>
    <w:rsid w:val="008037EC"/>
    <w:rsid w:val="008038E9"/>
    <w:rsid w:val="00803B45"/>
    <w:rsid w:val="00803E5E"/>
    <w:rsid w:val="008042D3"/>
    <w:rsid w:val="008046DA"/>
    <w:rsid w:val="00804B03"/>
    <w:rsid w:val="00805685"/>
    <w:rsid w:val="00806096"/>
    <w:rsid w:val="00806920"/>
    <w:rsid w:val="00806EFE"/>
    <w:rsid w:val="0080739E"/>
    <w:rsid w:val="00807FE8"/>
    <w:rsid w:val="00811426"/>
    <w:rsid w:val="00811D67"/>
    <w:rsid w:val="00812B05"/>
    <w:rsid w:val="00813D86"/>
    <w:rsid w:val="0081414F"/>
    <w:rsid w:val="0081453F"/>
    <w:rsid w:val="0081548E"/>
    <w:rsid w:val="0081549E"/>
    <w:rsid w:val="00815EB8"/>
    <w:rsid w:val="00816816"/>
    <w:rsid w:val="008176D1"/>
    <w:rsid w:val="00817EFD"/>
    <w:rsid w:val="00820588"/>
    <w:rsid w:val="00820C13"/>
    <w:rsid w:val="0082222C"/>
    <w:rsid w:val="0082282E"/>
    <w:rsid w:val="00822960"/>
    <w:rsid w:val="00823307"/>
    <w:rsid w:val="008233A7"/>
    <w:rsid w:val="008237BD"/>
    <w:rsid w:val="00823B55"/>
    <w:rsid w:val="00823DB3"/>
    <w:rsid w:val="008240D8"/>
    <w:rsid w:val="0082459C"/>
    <w:rsid w:val="008268A9"/>
    <w:rsid w:val="00826F3B"/>
    <w:rsid w:val="00830CC1"/>
    <w:rsid w:val="00830D1F"/>
    <w:rsid w:val="00830F55"/>
    <w:rsid w:val="008318FE"/>
    <w:rsid w:val="00831BD2"/>
    <w:rsid w:val="008329FC"/>
    <w:rsid w:val="00833D4D"/>
    <w:rsid w:val="00833DCB"/>
    <w:rsid w:val="0083404B"/>
    <w:rsid w:val="00834288"/>
    <w:rsid w:val="00835667"/>
    <w:rsid w:val="008360BE"/>
    <w:rsid w:val="00836DC0"/>
    <w:rsid w:val="00840546"/>
    <w:rsid w:val="008406CB"/>
    <w:rsid w:val="00840709"/>
    <w:rsid w:val="00841184"/>
    <w:rsid w:val="00841DB1"/>
    <w:rsid w:val="00841DB5"/>
    <w:rsid w:val="00843082"/>
    <w:rsid w:val="008433E5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40"/>
    <w:rsid w:val="00847EF9"/>
    <w:rsid w:val="008505CE"/>
    <w:rsid w:val="008534D0"/>
    <w:rsid w:val="00853A15"/>
    <w:rsid w:val="00853B56"/>
    <w:rsid w:val="00853D62"/>
    <w:rsid w:val="00854B18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60C9A"/>
    <w:rsid w:val="00860D11"/>
    <w:rsid w:val="00860E64"/>
    <w:rsid w:val="008611DB"/>
    <w:rsid w:val="0086152B"/>
    <w:rsid w:val="008619B3"/>
    <w:rsid w:val="00861B3F"/>
    <w:rsid w:val="00862DBC"/>
    <w:rsid w:val="008635AC"/>
    <w:rsid w:val="008640F6"/>
    <w:rsid w:val="00864C0F"/>
    <w:rsid w:val="00865DB6"/>
    <w:rsid w:val="00866239"/>
    <w:rsid w:val="00866E90"/>
    <w:rsid w:val="00867004"/>
    <w:rsid w:val="00867103"/>
    <w:rsid w:val="00867138"/>
    <w:rsid w:val="008672BE"/>
    <w:rsid w:val="008674C8"/>
    <w:rsid w:val="00867EEC"/>
    <w:rsid w:val="00870283"/>
    <w:rsid w:val="008704A0"/>
    <w:rsid w:val="00871D70"/>
    <w:rsid w:val="00871F4F"/>
    <w:rsid w:val="00875242"/>
    <w:rsid w:val="00875783"/>
    <w:rsid w:val="008765DD"/>
    <w:rsid w:val="00876C92"/>
    <w:rsid w:val="00876D92"/>
    <w:rsid w:val="008770AF"/>
    <w:rsid w:val="008774EA"/>
    <w:rsid w:val="008800A5"/>
    <w:rsid w:val="0088090B"/>
    <w:rsid w:val="0088215B"/>
    <w:rsid w:val="00882BDA"/>
    <w:rsid w:val="00883109"/>
    <w:rsid w:val="008846B1"/>
    <w:rsid w:val="00885483"/>
    <w:rsid w:val="00885C3E"/>
    <w:rsid w:val="008867C9"/>
    <w:rsid w:val="00887295"/>
    <w:rsid w:val="00887A6D"/>
    <w:rsid w:val="00887B34"/>
    <w:rsid w:val="0089124C"/>
    <w:rsid w:val="00891276"/>
    <w:rsid w:val="0089252B"/>
    <w:rsid w:val="00893B5C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47AF"/>
    <w:rsid w:val="008A59F5"/>
    <w:rsid w:val="008A5C67"/>
    <w:rsid w:val="008A6367"/>
    <w:rsid w:val="008A6758"/>
    <w:rsid w:val="008A6E67"/>
    <w:rsid w:val="008B07D4"/>
    <w:rsid w:val="008B09D9"/>
    <w:rsid w:val="008B2226"/>
    <w:rsid w:val="008B2BF2"/>
    <w:rsid w:val="008B2CFE"/>
    <w:rsid w:val="008B2E3A"/>
    <w:rsid w:val="008B3142"/>
    <w:rsid w:val="008B319D"/>
    <w:rsid w:val="008B370C"/>
    <w:rsid w:val="008B374F"/>
    <w:rsid w:val="008B3E23"/>
    <w:rsid w:val="008B3EC7"/>
    <w:rsid w:val="008B3EE8"/>
    <w:rsid w:val="008B4438"/>
    <w:rsid w:val="008B653C"/>
    <w:rsid w:val="008B7538"/>
    <w:rsid w:val="008B7639"/>
    <w:rsid w:val="008B7BCA"/>
    <w:rsid w:val="008C04A8"/>
    <w:rsid w:val="008C04F2"/>
    <w:rsid w:val="008C128A"/>
    <w:rsid w:val="008C28FE"/>
    <w:rsid w:val="008C2CCC"/>
    <w:rsid w:val="008C2FB9"/>
    <w:rsid w:val="008C3575"/>
    <w:rsid w:val="008C3746"/>
    <w:rsid w:val="008C3B87"/>
    <w:rsid w:val="008C459B"/>
    <w:rsid w:val="008C5449"/>
    <w:rsid w:val="008C5B73"/>
    <w:rsid w:val="008C5B7A"/>
    <w:rsid w:val="008C5C04"/>
    <w:rsid w:val="008C60FF"/>
    <w:rsid w:val="008C6B72"/>
    <w:rsid w:val="008C7588"/>
    <w:rsid w:val="008D1885"/>
    <w:rsid w:val="008D18E4"/>
    <w:rsid w:val="008D22D9"/>
    <w:rsid w:val="008D263A"/>
    <w:rsid w:val="008D2D60"/>
    <w:rsid w:val="008D4460"/>
    <w:rsid w:val="008D4E14"/>
    <w:rsid w:val="008D5393"/>
    <w:rsid w:val="008D6885"/>
    <w:rsid w:val="008D6DCE"/>
    <w:rsid w:val="008D71A5"/>
    <w:rsid w:val="008D743C"/>
    <w:rsid w:val="008D7F20"/>
    <w:rsid w:val="008E00AF"/>
    <w:rsid w:val="008E00B0"/>
    <w:rsid w:val="008E035C"/>
    <w:rsid w:val="008E0391"/>
    <w:rsid w:val="008E0987"/>
    <w:rsid w:val="008E11E1"/>
    <w:rsid w:val="008E237B"/>
    <w:rsid w:val="008E30EF"/>
    <w:rsid w:val="008E3784"/>
    <w:rsid w:val="008E3887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F0158"/>
    <w:rsid w:val="008F0583"/>
    <w:rsid w:val="008F0A4F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4CA0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2E1E"/>
    <w:rsid w:val="0090322D"/>
    <w:rsid w:val="009037A1"/>
    <w:rsid w:val="00903AB2"/>
    <w:rsid w:val="00903C14"/>
    <w:rsid w:val="00903F2E"/>
    <w:rsid w:val="00903F5A"/>
    <w:rsid w:val="00906378"/>
    <w:rsid w:val="00906965"/>
    <w:rsid w:val="00906E21"/>
    <w:rsid w:val="009072B4"/>
    <w:rsid w:val="009078F1"/>
    <w:rsid w:val="00907DD7"/>
    <w:rsid w:val="009102BF"/>
    <w:rsid w:val="00910E31"/>
    <w:rsid w:val="009112BB"/>
    <w:rsid w:val="009112E1"/>
    <w:rsid w:val="00911996"/>
    <w:rsid w:val="00911E70"/>
    <w:rsid w:val="00912EDA"/>
    <w:rsid w:val="00913ACF"/>
    <w:rsid w:val="009149D7"/>
    <w:rsid w:val="009153A2"/>
    <w:rsid w:val="00915B4C"/>
    <w:rsid w:val="00916341"/>
    <w:rsid w:val="00916DE5"/>
    <w:rsid w:val="009175EA"/>
    <w:rsid w:val="00917868"/>
    <w:rsid w:val="009179A6"/>
    <w:rsid w:val="009179F4"/>
    <w:rsid w:val="009206B2"/>
    <w:rsid w:val="00920A9E"/>
    <w:rsid w:val="00920CDC"/>
    <w:rsid w:val="00920F31"/>
    <w:rsid w:val="00921990"/>
    <w:rsid w:val="00923658"/>
    <w:rsid w:val="00923814"/>
    <w:rsid w:val="00923839"/>
    <w:rsid w:val="00923E10"/>
    <w:rsid w:val="009247A5"/>
    <w:rsid w:val="00924BEF"/>
    <w:rsid w:val="00924D1B"/>
    <w:rsid w:val="00925B9F"/>
    <w:rsid w:val="00926D09"/>
    <w:rsid w:val="00926FF7"/>
    <w:rsid w:val="009272C5"/>
    <w:rsid w:val="009303A2"/>
    <w:rsid w:val="009304D0"/>
    <w:rsid w:val="00930BA8"/>
    <w:rsid w:val="009315C4"/>
    <w:rsid w:val="00932593"/>
    <w:rsid w:val="0093279E"/>
    <w:rsid w:val="009339DD"/>
    <w:rsid w:val="00934D3E"/>
    <w:rsid w:val="009355FE"/>
    <w:rsid w:val="009359DD"/>
    <w:rsid w:val="00935BFF"/>
    <w:rsid w:val="00935D7F"/>
    <w:rsid w:val="0093615E"/>
    <w:rsid w:val="0093662A"/>
    <w:rsid w:val="009366B3"/>
    <w:rsid w:val="009402E8"/>
    <w:rsid w:val="00940456"/>
    <w:rsid w:val="00940700"/>
    <w:rsid w:val="00940A8D"/>
    <w:rsid w:val="00940B19"/>
    <w:rsid w:val="0094152A"/>
    <w:rsid w:val="009445B9"/>
    <w:rsid w:val="0094544E"/>
    <w:rsid w:val="009458EB"/>
    <w:rsid w:val="00945BD9"/>
    <w:rsid w:val="00945D80"/>
    <w:rsid w:val="00946460"/>
    <w:rsid w:val="009465BA"/>
    <w:rsid w:val="00946E4E"/>
    <w:rsid w:val="00950DD9"/>
    <w:rsid w:val="00951632"/>
    <w:rsid w:val="0095222B"/>
    <w:rsid w:val="00952274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679"/>
    <w:rsid w:val="009647E7"/>
    <w:rsid w:val="00964AAC"/>
    <w:rsid w:val="00965004"/>
    <w:rsid w:val="00965F33"/>
    <w:rsid w:val="00966399"/>
    <w:rsid w:val="009663DA"/>
    <w:rsid w:val="009669C6"/>
    <w:rsid w:val="00966DC8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42F"/>
    <w:rsid w:val="00973852"/>
    <w:rsid w:val="00973DA9"/>
    <w:rsid w:val="0097446C"/>
    <w:rsid w:val="009749E2"/>
    <w:rsid w:val="00974E71"/>
    <w:rsid w:val="00975D08"/>
    <w:rsid w:val="009765B5"/>
    <w:rsid w:val="00976CF0"/>
    <w:rsid w:val="00977771"/>
    <w:rsid w:val="00977DB5"/>
    <w:rsid w:val="00980546"/>
    <w:rsid w:val="00980F1C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90668"/>
    <w:rsid w:val="0099095C"/>
    <w:rsid w:val="00990A24"/>
    <w:rsid w:val="00990E50"/>
    <w:rsid w:val="0099105B"/>
    <w:rsid w:val="0099171A"/>
    <w:rsid w:val="00991AC6"/>
    <w:rsid w:val="00992260"/>
    <w:rsid w:val="00992960"/>
    <w:rsid w:val="00992C35"/>
    <w:rsid w:val="00995047"/>
    <w:rsid w:val="0099527F"/>
    <w:rsid w:val="00995671"/>
    <w:rsid w:val="009962B2"/>
    <w:rsid w:val="00996BF9"/>
    <w:rsid w:val="009971A1"/>
    <w:rsid w:val="00997A7A"/>
    <w:rsid w:val="009A0426"/>
    <w:rsid w:val="009A050C"/>
    <w:rsid w:val="009A05DB"/>
    <w:rsid w:val="009A1012"/>
    <w:rsid w:val="009A108E"/>
    <w:rsid w:val="009A1394"/>
    <w:rsid w:val="009A1942"/>
    <w:rsid w:val="009A1DED"/>
    <w:rsid w:val="009A2778"/>
    <w:rsid w:val="009A30D7"/>
    <w:rsid w:val="009A4705"/>
    <w:rsid w:val="009A47E2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2211"/>
    <w:rsid w:val="009B2B6E"/>
    <w:rsid w:val="009B3303"/>
    <w:rsid w:val="009B39A8"/>
    <w:rsid w:val="009B425D"/>
    <w:rsid w:val="009B4482"/>
    <w:rsid w:val="009B480E"/>
    <w:rsid w:val="009B5231"/>
    <w:rsid w:val="009B58E2"/>
    <w:rsid w:val="009B5B24"/>
    <w:rsid w:val="009B662C"/>
    <w:rsid w:val="009B719D"/>
    <w:rsid w:val="009C08CB"/>
    <w:rsid w:val="009C0A98"/>
    <w:rsid w:val="009C171A"/>
    <w:rsid w:val="009C2FE8"/>
    <w:rsid w:val="009C31FF"/>
    <w:rsid w:val="009C3CC1"/>
    <w:rsid w:val="009C469F"/>
    <w:rsid w:val="009C49DE"/>
    <w:rsid w:val="009C4C4B"/>
    <w:rsid w:val="009C589A"/>
    <w:rsid w:val="009C5F04"/>
    <w:rsid w:val="009C6809"/>
    <w:rsid w:val="009C6F5D"/>
    <w:rsid w:val="009C7443"/>
    <w:rsid w:val="009D00E4"/>
    <w:rsid w:val="009D0A7D"/>
    <w:rsid w:val="009D13EB"/>
    <w:rsid w:val="009D175F"/>
    <w:rsid w:val="009D18D1"/>
    <w:rsid w:val="009D1F2F"/>
    <w:rsid w:val="009D29E2"/>
    <w:rsid w:val="009D2E26"/>
    <w:rsid w:val="009D4557"/>
    <w:rsid w:val="009D47E2"/>
    <w:rsid w:val="009D5A04"/>
    <w:rsid w:val="009D62B3"/>
    <w:rsid w:val="009D7FE6"/>
    <w:rsid w:val="009E021E"/>
    <w:rsid w:val="009E084A"/>
    <w:rsid w:val="009E0C67"/>
    <w:rsid w:val="009E0CE3"/>
    <w:rsid w:val="009E26D0"/>
    <w:rsid w:val="009E2717"/>
    <w:rsid w:val="009E271F"/>
    <w:rsid w:val="009E2931"/>
    <w:rsid w:val="009E3268"/>
    <w:rsid w:val="009E4C76"/>
    <w:rsid w:val="009E4E7B"/>
    <w:rsid w:val="009E4EB3"/>
    <w:rsid w:val="009E563B"/>
    <w:rsid w:val="009E5D2B"/>
    <w:rsid w:val="009E6E81"/>
    <w:rsid w:val="009E72E9"/>
    <w:rsid w:val="009F01C1"/>
    <w:rsid w:val="009F02C4"/>
    <w:rsid w:val="009F0489"/>
    <w:rsid w:val="009F31C7"/>
    <w:rsid w:val="009F3670"/>
    <w:rsid w:val="009F4325"/>
    <w:rsid w:val="009F4604"/>
    <w:rsid w:val="009F4619"/>
    <w:rsid w:val="009F503B"/>
    <w:rsid w:val="009F5240"/>
    <w:rsid w:val="009F5CF2"/>
    <w:rsid w:val="009F7E38"/>
    <w:rsid w:val="00A00561"/>
    <w:rsid w:val="00A01162"/>
    <w:rsid w:val="00A01665"/>
    <w:rsid w:val="00A01A5A"/>
    <w:rsid w:val="00A02298"/>
    <w:rsid w:val="00A02411"/>
    <w:rsid w:val="00A02488"/>
    <w:rsid w:val="00A02B4A"/>
    <w:rsid w:val="00A0335B"/>
    <w:rsid w:val="00A039E3"/>
    <w:rsid w:val="00A04354"/>
    <w:rsid w:val="00A04D41"/>
    <w:rsid w:val="00A050A8"/>
    <w:rsid w:val="00A0572D"/>
    <w:rsid w:val="00A07341"/>
    <w:rsid w:val="00A07423"/>
    <w:rsid w:val="00A0752A"/>
    <w:rsid w:val="00A07B2B"/>
    <w:rsid w:val="00A07C33"/>
    <w:rsid w:val="00A10859"/>
    <w:rsid w:val="00A10FA6"/>
    <w:rsid w:val="00A11288"/>
    <w:rsid w:val="00A11456"/>
    <w:rsid w:val="00A11BCD"/>
    <w:rsid w:val="00A12835"/>
    <w:rsid w:val="00A12EAA"/>
    <w:rsid w:val="00A13646"/>
    <w:rsid w:val="00A13E73"/>
    <w:rsid w:val="00A142CA"/>
    <w:rsid w:val="00A14372"/>
    <w:rsid w:val="00A143A7"/>
    <w:rsid w:val="00A143AA"/>
    <w:rsid w:val="00A1453C"/>
    <w:rsid w:val="00A149AD"/>
    <w:rsid w:val="00A14FF4"/>
    <w:rsid w:val="00A15E95"/>
    <w:rsid w:val="00A16382"/>
    <w:rsid w:val="00A172CA"/>
    <w:rsid w:val="00A203D4"/>
    <w:rsid w:val="00A206F7"/>
    <w:rsid w:val="00A2089A"/>
    <w:rsid w:val="00A21297"/>
    <w:rsid w:val="00A21D83"/>
    <w:rsid w:val="00A21E7F"/>
    <w:rsid w:val="00A2304A"/>
    <w:rsid w:val="00A2505B"/>
    <w:rsid w:val="00A253BF"/>
    <w:rsid w:val="00A253FD"/>
    <w:rsid w:val="00A2547D"/>
    <w:rsid w:val="00A256E4"/>
    <w:rsid w:val="00A25FF8"/>
    <w:rsid w:val="00A2631C"/>
    <w:rsid w:val="00A277BC"/>
    <w:rsid w:val="00A30697"/>
    <w:rsid w:val="00A3092C"/>
    <w:rsid w:val="00A31388"/>
    <w:rsid w:val="00A316D6"/>
    <w:rsid w:val="00A31757"/>
    <w:rsid w:val="00A317EE"/>
    <w:rsid w:val="00A318F7"/>
    <w:rsid w:val="00A33079"/>
    <w:rsid w:val="00A33D3D"/>
    <w:rsid w:val="00A34A70"/>
    <w:rsid w:val="00A34DCC"/>
    <w:rsid w:val="00A34E68"/>
    <w:rsid w:val="00A34E81"/>
    <w:rsid w:val="00A35487"/>
    <w:rsid w:val="00A3575D"/>
    <w:rsid w:val="00A35AE4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263D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A8"/>
    <w:rsid w:val="00A463E5"/>
    <w:rsid w:val="00A47621"/>
    <w:rsid w:val="00A47C21"/>
    <w:rsid w:val="00A47EA1"/>
    <w:rsid w:val="00A5010F"/>
    <w:rsid w:val="00A505B5"/>
    <w:rsid w:val="00A507A6"/>
    <w:rsid w:val="00A50A94"/>
    <w:rsid w:val="00A50C66"/>
    <w:rsid w:val="00A5188C"/>
    <w:rsid w:val="00A51E9D"/>
    <w:rsid w:val="00A53235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6D25"/>
    <w:rsid w:val="00A575E9"/>
    <w:rsid w:val="00A575EE"/>
    <w:rsid w:val="00A578D7"/>
    <w:rsid w:val="00A57EF2"/>
    <w:rsid w:val="00A607C6"/>
    <w:rsid w:val="00A611CC"/>
    <w:rsid w:val="00A61FDA"/>
    <w:rsid w:val="00A622B6"/>
    <w:rsid w:val="00A627FB"/>
    <w:rsid w:val="00A62FC6"/>
    <w:rsid w:val="00A6500C"/>
    <w:rsid w:val="00A65641"/>
    <w:rsid w:val="00A66528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771B1"/>
    <w:rsid w:val="00A80E1A"/>
    <w:rsid w:val="00A816C9"/>
    <w:rsid w:val="00A81A41"/>
    <w:rsid w:val="00A82314"/>
    <w:rsid w:val="00A8352B"/>
    <w:rsid w:val="00A838F4"/>
    <w:rsid w:val="00A843A4"/>
    <w:rsid w:val="00A848BA"/>
    <w:rsid w:val="00A84A0E"/>
    <w:rsid w:val="00A84EB0"/>
    <w:rsid w:val="00A8513A"/>
    <w:rsid w:val="00A8548B"/>
    <w:rsid w:val="00A857E8"/>
    <w:rsid w:val="00A86488"/>
    <w:rsid w:val="00A872B2"/>
    <w:rsid w:val="00A8730B"/>
    <w:rsid w:val="00A87810"/>
    <w:rsid w:val="00A879EF"/>
    <w:rsid w:val="00A87E59"/>
    <w:rsid w:val="00A87E64"/>
    <w:rsid w:val="00A90FA8"/>
    <w:rsid w:val="00A91BDB"/>
    <w:rsid w:val="00A91EC3"/>
    <w:rsid w:val="00A921E9"/>
    <w:rsid w:val="00A92EBA"/>
    <w:rsid w:val="00A935E2"/>
    <w:rsid w:val="00A939B2"/>
    <w:rsid w:val="00A93BAE"/>
    <w:rsid w:val="00A93C68"/>
    <w:rsid w:val="00A94812"/>
    <w:rsid w:val="00A9598E"/>
    <w:rsid w:val="00A96557"/>
    <w:rsid w:val="00A9678D"/>
    <w:rsid w:val="00A96E0B"/>
    <w:rsid w:val="00A972CD"/>
    <w:rsid w:val="00A97426"/>
    <w:rsid w:val="00A976BC"/>
    <w:rsid w:val="00A97CB2"/>
    <w:rsid w:val="00AA0B2C"/>
    <w:rsid w:val="00AA0C50"/>
    <w:rsid w:val="00AA0CB4"/>
    <w:rsid w:val="00AA1DAE"/>
    <w:rsid w:val="00AA3642"/>
    <w:rsid w:val="00AA378F"/>
    <w:rsid w:val="00AA4055"/>
    <w:rsid w:val="00AA42D3"/>
    <w:rsid w:val="00AA44C1"/>
    <w:rsid w:val="00AA459C"/>
    <w:rsid w:val="00AA5829"/>
    <w:rsid w:val="00AA5AC4"/>
    <w:rsid w:val="00AA5D60"/>
    <w:rsid w:val="00AB05B0"/>
    <w:rsid w:val="00AB05B9"/>
    <w:rsid w:val="00AB16F7"/>
    <w:rsid w:val="00AB24F2"/>
    <w:rsid w:val="00AB2B92"/>
    <w:rsid w:val="00AB3493"/>
    <w:rsid w:val="00AB38F4"/>
    <w:rsid w:val="00AB4FE0"/>
    <w:rsid w:val="00AB679A"/>
    <w:rsid w:val="00AB682B"/>
    <w:rsid w:val="00AB7887"/>
    <w:rsid w:val="00AB7CCC"/>
    <w:rsid w:val="00AB7EC4"/>
    <w:rsid w:val="00AC02EC"/>
    <w:rsid w:val="00AC0D62"/>
    <w:rsid w:val="00AC0FB9"/>
    <w:rsid w:val="00AC101E"/>
    <w:rsid w:val="00AC12BD"/>
    <w:rsid w:val="00AC1541"/>
    <w:rsid w:val="00AC2450"/>
    <w:rsid w:val="00AC2CAE"/>
    <w:rsid w:val="00AC2E3F"/>
    <w:rsid w:val="00AC3388"/>
    <w:rsid w:val="00AC35A6"/>
    <w:rsid w:val="00AC371E"/>
    <w:rsid w:val="00AC4485"/>
    <w:rsid w:val="00AC50E2"/>
    <w:rsid w:val="00AC56F8"/>
    <w:rsid w:val="00AC64BA"/>
    <w:rsid w:val="00AC6E75"/>
    <w:rsid w:val="00AC7A86"/>
    <w:rsid w:val="00AC7D4D"/>
    <w:rsid w:val="00AD01BE"/>
    <w:rsid w:val="00AD1372"/>
    <w:rsid w:val="00AD2082"/>
    <w:rsid w:val="00AD2990"/>
    <w:rsid w:val="00AD29FA"/>
    <w:rsid w:val="00AD2B40"/>
    <w:rsid w:val="00AD43A9"/>
    <w:rsid w:val="00AD47FF"/>
    <w:rsid w:val="00AD496B"/>
    <w:rsid w:val="00AD4C79"/>
    <w:rsid w:val="00AD50D4"/>
    <w:rsid w:val="00AD532A"/>
    <w:rsid w:val="00AD5567"/>
    <w:rsid w:val="00AD5AA4"/>
    <w:rsid w:val="00AD7230"/>
    <w:rsid w:val="00AE0181"/>
    <w:rsid w:val="00AE02A9"/>
    <w:rsid w:val="00AE19F4"/>
    <w:rsid w:val="00AE2770"/>
    <w:rsid w:val="00AE29D0"/>
    <w:rsid w:val="00AE2F9F"/>
    <w:rsid w:val="00AE3CC1"/>
    <w:rsid w:val="00AE4259"/>
    <w:rsid w:val="00AE57AB"/>
    <w:rsid w:val="00AE771C"/>
    <w:rsid w:val="00AE7D8E"/>
    <w:rsid w:val="00AF0868"/>
    <w:rsid w:val="00AF0D81"/>
    <w:rsid w:val="00AF0F0E"/>
    <w:rsid w:val="00AF1373"/>
    <w:rsid w:val="00AF1D91"/>
    <w:rsid w:val="00AF3824"/>
    <w:rsid w:val="00AF4E83"/>
    <w:rsid w:val="00AF4EE0"/>
    <w:rsid w:val="00AF5214"/>
    <w:rsid w:val="00AF5354"/>
    <w:rsid w:val="00AF5976"/>
    <w:rsid w:val="00AF5EEF"/>
    <w:rsid w:val="00AF5F35"/>
    <w:rsid w:val="00AF68F4"/>
    <w:rsid w:val="00AF75D8"/>
    <w:rsid w:val="00B003DF"/>
    <w:rsid w:val="00B0062A"/>
    <w:rsid w:val="00B0084C"/>
    <w:rsid w:val="00B00D26"/>
    <w:rsid w:val="00B00D5C"/>
    <w:rsid w:val="00B00E07"/>
    <w:rsid w:val="00B00E6C"/>
    <w:rsid w:val="00B01E68"/>
    <w:rsid w:val="00B0345C"/>
    <w:rsid w:val="00B04F2D"/>
    <w:rsid w:val="00B04FAC"/>
    <w:rsid w:val="00B0540B"/>
    <w:rsid w:val="00B07079"/>
    <w:rsid w:val="00B07220"/>
    <w:rsid w:val="00B07EC1"/>
    <w:rsid w:val="00B10522"/>
    <w:rsid w:val="00B1065D"/>
    <w:rsid w:val="00B10D54"/>
    <w:rsid w:val="00B11265"/>
    <w:rsid w:val="00B12E8D"/>
    <w:rsid w:val="00B13C4B"/>
    <w:rsid w:val="00B13E58"/>
    <w:rsid w:val="00B13F39"/>
    <w:rsid w:val="00B14503"/>
    <w:rsid w:val="00B14A7F"/>
    <w:rsid w:val="00B15268"/>
    <w:rsid w:val="00B156D2"/>
    <w:rsid w:val="00B15DB2"/>
    <w:rsid w:val="00B169EF"/>
    <w:rsid w:val="00B2003F"/>
    <w:rsid w:val="00B20C85"/>
    <w:rsid w:val="00B21B9D"/>
    <w:rsid w:val="00B21C97"/>
    <w:rsid w:val="00B21E71"/>
    <w:rsid w:val="00B22039"/>
    <w:rsid w:val="00B22A1F"/>
    <w:rsid w:val="00B233ED"/>
    <w:rsid w:val="00B2361D"/>
    <w:rsid w:val="00B238AB"/>
    <w:rsid w:val="00B23E80"/>
    <w:rsid w:val="00B23ECC"/>
    <w:rsid w:val="00B24017"/>
    <w:rsid w:val="00B24032"/>
    <w:rsid w:val="00B24343"/>
    <w:rsid w:val="00B247F9"/>
    <w:rsid w:val="00B2503A"/>
    <w:rsid w:val="00B25C88"/>
    <w:rsid w:val="00B25F18"/>
    <w:rsid w:val="00B25FFE"/>
    <w:rsid w:val="00B2707C"/>
    <w:rsid w:val="00B30303"/>
    <w:rsid w:val="00B31983"/>
    <w:rsid w:val="00B322E9"/>
    <w:rsid w:val="00B3295A"/>
    <w:rsid w:val="00B3337E"/>
    <w:rsid w:val="00B33E6D"/>
    <w:rsid w:val="00B33F11"/>
    <w:rsid w:val="00B345B1"/>
    <w:rsid w:val="00B3467E"/>
    <w:rsid w:val="00B3536F"/>
    <w:rsid w:val="00B372F0"/>
    <w:rsid w:val="00B374E3"/>
    <w:rsid w:val="00B37CFF"/>
    <w:rsid w:val="00B37D02"/>
    <w:rsid w:val="00B37EB7"/>
    <w:rsid w:val="00B40071"/>
    <w:rsid w:val="00B40879"/>
    <w:rsid w:val="00B40CD4"/>
    <w:rsid w:val="00B40F6E"/>
    <w:rsid w:val="00B413AC"/>
    <w:rsid w:val="00B41A33"/>
    <w:rsid w:val="00B42EC8"/>
    <w:rsid w:val="00B42F77"/>
    <w:rsid w:val="00B43255"/>
    <w:rsid w:val="00B43E5A"/>
    <w:rsid w:val="00B457D1"/>
    <w:rsid w:val="00B45B01"/>
    <w:rsid w:val="00B4601E"/>
    <w:rsid w:val="00B47538"/>
    <w:rsid w:val="00B47E7C"/>
    <w:rsid w:val="00B47FC5"/>
    <w:rsid w:val="00B50191"/>
    <w:rsid w:val="00B50892"/>
    <w:rsid w:val="00B50DF7"/>
    <w:rsid w:val="00B51382"/>
    <w:rsid w:val="00B523DC"/>
    <w:rsid w:val="00B53477"/>
    <w:rsid w:val="00B5365C"/>
    <w:rsid w:val="00B54691"/>
    <w:rsid w:val="00B54DCD"/>
    <w:rsid w:val="00B558FD"/>
    <w:rsid w:val="00B56308"/>
    <w:rsid w:val="00B5751E"/>
    <w:rsid w:val="00B57D31"/>
    <w:rsid w:val="00B60023"/>
    <w:rsid w:val="00B60BBC"/>
    <w:rsid w:val="00B617E2"/>
    <w:rsid w:val="00B617F2"/>
    <w:rsid w:val="00B624D4"/>
    <w:rsid w:val="00B62FAC"/>
    <w:rsid w:val="00B63FD6"/>
    <w:rsid w:val="00B64875"/>
    <w:rsid w:val="00B650BA"/>
    <w:rsid w:val="00B653BF"/>
    <w:rsid w:val="00B65426"/>
    <w:rsid w:val="00B65F4A"/>
    <w:rsid w:val="00B70003"/>
    <w:rsid w:val="00B7004E"/>
    <w:rsid w:val="00B70762"/>
    <w:rsid w:val="00B70FC3"/>
    <w:rsid w:val="00B7213E"/>
    <w:rsid w:val="00B73790"/>
    <w:rsid w:val="00B73AC4"/>
    <w:rsid w:val="00B74277"/>
    <w:rsid w:val="00B74555"/>
    <w:rsid w:val="00B75B73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1E"/>
    <w:rsid w:val="00B80647"/>
    <w:rsid w:val="00B80DDD"/>
    <w:rsid w:val="00B810AE"/>
    <w:rsid w:val="00B815EC"/>
    <w:rsid w:val="00B81BC3"/>
    <w:rsid w:val="00B8298B"/>
    <w:rsid w:val="00B82B96"/>
    <w:rsid w:val="00B82CEB"/>
    <w:rsid w:val="00B82E47"/>
    <w:rsid w:val="00B8316C"/>
    <w:rsid w:val="00B831FA"/>
    <w:rsid w:val="00B83387"/>
    <w:rsid w:val="00B834F3"/>
    <w:rsid w:val="00B83B4C"/>
    <w:rsid w:val="00B84826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FB5"/>
    <w:rsid w:val="00B94131"/>
    <w:rsid w:val="00B94675"/>
    <w:rsid w:val="00B94D26"/>
    <w:rsid w:val="00B952D1"/>
    <w:rsid w:val="00B95F91"/>
    <w:rsid w:val="00B96B42"/>
    <w:rsid w:val="00B9715A"/>
    <w:rsid w:val="00B97535"/>
    <w:rsid w:val="00B97653"/>
    <w:rsid w:val="00BA0619"/>
    <w:rsid w:val="00BA1182"/>
    <w:rsid w:val="00BA12B1"/>
    <w:rsid w:val="00BA1B91"/>
    <w:rsid w:val="00BA3417"/>
    <w:rsid w:val="00BA4E64"/>
    <w:rsid w:val="00BA5AF4"/>
    <w:rsid w:val="00BA5B18"/>
    <w:rsid w:val="00BA63B4"/>
    <w:rsid w:val="00BA67E9"/>
    <w:rsid w:val="00BA6E7A"/>
    <w:rsid w:val="00BA710D"/>
    <w:rsid w:val="00BB0557"/>
    <w:rsid w:val="00BB079A"/>
    <w:rsid w:val="00BB0DF0"/>
    <w:rsid w:val="00BB1B2E"/>
    <w:rsid w:val="00BB2913"/>
    <w:rsid w:val="00BB315E"/>
    <w:rsid w:val="00BB3998"/>
    <w:rsid w:val="00BB48AF"/>
    <w:rsid w:val="00BB5609"/>
    <w:rsid w:val="00BB63C9"/>
    <w:rsid w:val="00BB6B6A"/>
    <w:rsid w:val="00BB7359"/>
    <w:rsid w:val="00BC0CC9"/>
    <w:rsid w:val="00BC0F5B"/>
    <w:rsid w:val="00BC1AA6"/>
    <w:rsid w:val="00BC1E57"/>
    <w:rsid w:val="00BC2BE6"/>
    <w:rsid w:val="00BC338E"/>
    <w:rsid w:val="00BC34CC"/>
    <w:rsid w:val="00BC38AF"/>
    <w:rsid w:val="00BC489B"/>
    <w:rsid w:val="00BC4A99"/>
    <w:rsid w:val="00BC5ACB"/>
    <w:rsid w:val="00BC5D84"/>
    <w:rsid w:val="00BC7215"/>
    <w:rsid w:val="00BC736B"/>
    <w:rsid w:val="00BC7D13"/>
    <w:rsid w:val="00BD0045"/>
    <w:rsid w:val="00BD15E2"/>
    <w:rsid w:val="00BD1B5A"/>
    <w:rsid w:val="00BD1DF7"/>
    <w:rsid w:val="00BD2100"/>
    <w:rsid w:val="00BD2675"/>
    <w:rsid w:val="00BD29DC"/>
    <w:rsid w:val="00BD34C0"/>
    <w:rsid w:val="00BD47CB"/>
    <w:rsid w:val="00BD4ACD"/>
    <w:rsid w:val="00BD4B5A"/>
    <w:rsid w:val="00BD4EAC"/>
    <w:rsid w:val="00BD561A"/>
    <w:rsid w:val="00BD588A"/>
    <w:rsid w:val="00BD6460"/>
    <w:rsid w:val="00BD6572"/>
    <w:rsid w:val="00BD6DE3"/>
    <w:rsid w:val="00BD6F1D"/>
    <w:rsid w:val="00BD7300"/>
    <w:rsid w:val="00BD792B"/>
    <w:rsid w:val="00BE00E4"/>
    <w:rsid w:val="00BE0640"/>
    <w:rsid w:val="00BE0727"/>
    <w:rsid w:val="00BE237F"/>
    <w:rsid w:val="00BE2B72"/>
    <w:rsid w:val="00BE359C"/>
    <w:rsid w:val="00BE3DFD"/>
    <w:rsid w:val="00BE4A51"/>
    <w:rsid w:val="00BE4CC5"/>
    <w:rsid w:val="00BE5F95"/>
    <w:rsid w:val="00BE60C3"/>
    <w:rsid w:val="00BE6373"/>
    <w:rsid w:val="00BE659A"/>
    <w:rsid w:val="00BF0029"/>
    <w:rsid w:val="00BF02E5"/>
    <w:rsid w:val="00BF036C"/>
    <w:rsid w:val="00BF0376"/>
    <w:rsid w:val="00BF084F"/>
    <w:rsid w:val="00BF15E3"/>
    <w:rsid w:val="00BF287D"/>
    <w:rsid w:val="00BF2D07"/>
    <w:rsid w:val="00BF335D"/>
    <w:rsid w:val="00BF3A12"/>
    <w:rsid w:val="00BF4E93"/>
    <w:rsid w:val="00BF53AA"/>
    <w:rsid w:val="00BF57AF"/>
    <w:rsid w:val="00BF5915"/>
    <w:rsid w:val="00BF70F0"/>
    <w:rsid w:val="00BF7274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9B1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515"/>
    <w:rsid w:val="00C06F95"/>
    <w:rsid w:val="00C07EA8"/>
    <w:rsid w:val="00C108AC"/>
    <w:rsid w:val="00C11189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4981"/>
    <w:rsid w:val="00C156DB"/>
    <w:rsid w:val="00C15A9E"/>
    <w:rsid w:val="00C1668F"/>
    <w:rsid w:val="00C1676E"/>
    <w:rsid w:val="00C16EAA"/>
    <w:rsid w:val="00C1723A"/>
    <w:rsid w:val="00C1763E"/>
    <w:rsid w:val="00C17762"/>
    <w:rsid w:val="00C20A07"/>
    <w:rsid w:val="00C20C2A"/>
    <w:rsid w:val="00C20D73"/>
    <w:rsid w:val="00C20FF5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8D7"/>
    <w:rsid w:val="00C274CE"/>
    <w:rsid w:val="00C276E0"/>
    <w:rsid w:val="00C279A2"/>
    <w:rsid w:val="00C30C06"/>
    <w:rsid w:val="00C30C0C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51FF"/>
    <w:rsid w:val="00C3643F"/>
    <w:rsid w:val="00C3663E"/>
    <w:rsid w:val="00C3664D"/>
    <w:rsid w:val="00C367FE"/>
    <w:rsid w:val="00C40907"/>
    <w:rsid w:val="00C40C07"/>
    <w:rsid w:val="00C41F5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B4B"/>
    <w:rsid w:val="00C45EEB"/>
    <w:rsid w:val="00C468EF"/>
    <w:rsid w:val="00C46D37"/>
    <w:rsid w:val="00C46E19"/>
    <w:rsid w:val="00C4744B"/>
    <w:rsid w:val="00C47F82"/>
    <w:rsid w:val="00C50DEB"/>
    <w:rsid w:val="00C510FD"/>
    <w:rsid w:val="00C513FD"/>
    <w:rsid w:val="00C51627"/>
    <w:rsid w:val="00C51A0E"/>
    <w:rsid w:val="00C52F63"/>
    <w:rsid w:val="00C531FA"/>
    <w:rsid w:val="00C535DA"/>
    <w:rsid w:val="00C53DAE"/>
    <w:rsid w:val="00C547E0"/>
    <w:rsid w:val="00C55156"/>
    <w:rsid w:val="00C55342"/>
    <w:rsid w:val="00C55683"/>
    <w:rsid w:val="00C556C9"/>
    <w:rsid w:val="00C57B72"/>
    <w:rsid w:val="00C57FC0"/>
    <w:rsid w:val="00C6084E"/>
    <w:rsid w:val="00C608C3"/>
    <w:rsid w:val="00C6179B"/>
    <w:rsid w:val="00C61F36"/>
    <w:rsid w:val="00C622C0"/>
    <w:rsid w:val="00C62C62"/>
    <w:rsid w:val="00C62CEF"/>
    <w:rsid w:val="00C633D9"/>
    <w:rsid w:val="00C63BD9"/>
    <w:rsid w:val="00C63C5D"/>
    <w:rsid w:val="00C6422D"/>
    <w:rsid w:val="00C644D6"/>
    <w:rsid w:val="00C64512"/>
    <w:rsid w:val="00C647C4"/>
    <w:rsid w:val="00C64D68"/>
    <w:rsid w:val="00C65081"/>
    <w:rsid w:val="00C650FB"/>
    <w:rsid w:val="00C65D42"/>
    <w:rsid w:val="00C671E8"/>
    <w:rsid w:val="00C71D74"/>
    <w:rsid w:val="00C72AE7"/>
    <w:rsid w:val="00C74A9F"/>
    <w:rsid w:val="00C75747"/>
    <w:rsid w:val="00C75EDB"/>
    <w:rsid w:val="00C77796"/>
    <w:rsid w:val="00C80535"/>
    <w:rsid w:val="00C80799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702"/>
    <w:rsid w:val="00C8693D"/>
    <w:rsid w:val="00C86CA8"/>
    <w:rsid w:val="00C90605"/>
    <w:rsid w:val="00C90E8D"/>
    <w:rsid w:val="00C92B4A"/>
    <w:rsid w:val="00C93172"/>
    <w:rsid w:val="00C936E7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EF1"/>
    <w:rsid w:val="00CA2270"/>
    <w:rsid w:val="00CA2822"/>
    <w:rsid w:val="00CA3141"/>
    <w:rsid w:val="00CA34F3"/>
    <w:rsid w:val="00CA3708"/>
    <w:rsid w:val="00CA399A"/>
    <w:rsid w:val="00CA4195"/>
    <w:rsid w:val="00CA45FA"/>
    <w:rsid w:val="00CA52E2"/>
    <w:rsid w:val="00CA5F3B"/>
    <w:rsid w:val="00CA64B9"/>
    <w:rsid w:val="00CA6B61"/>
    <w:rsid w:val="00CA6B81"/>
    <w:rsid w:val="00CA75CF"/>
    <w:rsid w:val="00CA7805"/>
    <w:rsid w:val="00CA7F9B"/>
    <w:rsid w:val="00CB003B"/>
    <w:rsid w:val="00CB021D"/>
    <w:rsid w:val="00CB04A2"/>
    <w:rsid w:val="00CB0AD6"/>
    <w:rsid w:val="00CB11EE"/>
    <w:rsid w:val="00CB1978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71B9"/>
    <w:rsid w:val="00CC03C4"/>
    <w:rsid w:val="00CC07EF"/>
    <w:rsid w:val="00CC09EB"/>
    <w:rsid w:val="00CC0A75"/>
    <w:rsid w:val="00CC0CC1"/>
    <w:rsid w:val="00CC10C6"/>
    <w:rsid w:val="00CC2036"/>
    <w:rsid w:val="00CC3E7A"/>
    <w:rsid w:val="00CC40C6"/>
    <w:rsid w:val="00CC4445"/>
    <w:rsid w:val="00CC4933"/>
    <w:rsid w:val="00CC5642"/>
    <w:rsid w:val="00CC5661"/>
    <w:rsid w:val="00CC5669"/>
    <w:rsid w:val="00CC58AC"/>
    <w:rsid w:val="00CC5D2B"/>
    <w:rsid w:val="00CC7006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45"/>
    <w:rsid w:val="00CE3037"/>
    <w:rsid w:val="00CE3C34"/>
    <w:rsid w:val="00CE3FA0"/>
    <w:rsid w:val="00CE571B"/>
    <w:rsid w:val="00CE576F"/>
    <w:rsid w:val="00CE647F"/>
    <w:rsid w:val="00CE68BD"/>
    <w:rsid w:val="00CE6FD7"/>
    <w:rsid w:val="00CE713F"/>
    <w:rsid w:val="00CE752B"/>
    <w:rsid w:val="00CE75AA"/>
    <w:rsid w:val="00CE7F3A"/>
    <w:rsid w:val="00CF04B6"/>
    <w:rsid w:val="00CF0B71"/>
    <w:rsid w:val="00CF0BF0"/>
    <w:rsid w:val="00CF0CEB"/>
    <w:rsid w:val="00CF11B1"/>
    <w:rsid w:val="00CF1A53"/>
    <w:rsid w:val="00CF1B99"/>
    <w:rsid w:val="00CF1C39"/>
    <w:rsid w:val="00CF1FFB"/>
    <w:rsid w:val="00CF2224"/>
    <w:rsid w:val="00CF3274"/>
    <w:rsid w:val="00CF34A3"/>
    <w:rsid w:val="00CF394C"/>
    <w:rsid w:val="00CF3D34"/>
    <w:rsid w:val="00CF3D8B"/>
    <w:rsid w:val="00CF44D6"/>
    <w:rsid w:val="00CF548D"/>
    <w:rsid w:val="00CF66D4"/>
    <w:rsid w:val="00CF696F"/>
    <w:rsid w:val="00CF755A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4346"/>
    <w:rsid w:val="00D04EB2"/>
    <w:rsid w:val="00D055A6"/>
    <w:rsid w:val="00D05B59"/>
    <w:rsid w:val="00D07CC6"/>
    <w:rsid w:val="00D10117"/>
    <w:rsid w:val="00D10139"/>
    <w:rsid w:val="00D10783"/>
    <w:rsid w:val="00D11595"/>
    <w:rsid w:val="00D11EE9"/>
    <w:rsid w:val="00D11EED"/>
    <w:rsid w:val="00D122CC"/>
    <w:rsid w:val="00D12A93"/>
    <w:rsid w:val="00D13E64"/>
    <w:rsid w:val="00D1435E"/>
    <w:rsid w:val="00D144D8"/>
    <w:rsid w:val="00D14E89"/>
    <w:rsid w:val="00D15642"/>
    <w:rsid w:val="00D15B20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3A0"/>
    <w:rsid w:val="00D244CE"/>
    <w:rsid w:val="00D24E83"/>
    <w:rsid w:val="00D258D5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4D3"/>
    <w:rsid w:val="00D34D87"/>
    <w:rsid w:val="00D35346"/>
    <w:rsid w:val="00D35553"/>
    <w:rsid w:val="00D35825"/>
    <w:rsid w:val="00D358FF"/>
    <w:rsid w:val="00D35BB8"/>
    <w:rsid w:val="00D35FA2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1DEB"/>
    <w:rsid w:val="00D42744"/>
    <w:rsid w:val="00D42A85"/>
    <w:rsid w:val="00D42AA8"/>
    <w:rsid w:val="00D4339C"/>
    <w:rsid w:val="00D44744"/>
    <w:rsid w:val="00D451B4"/>
    <w:rsid w:val="00D4571B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47260"/>
    <w:rsid w:val="00D47D79"/>
    <w:rsid w:val="00D47F2C"/>
    <w:rsid w:val="00D5012F"/>
    <w:rsid w:val="00D503D2"/>
    <w:rsid w:val="00D50426"/>
    <w:rsid w:val="00D50C4E"/>
    <w:rsid w:val="00D50CDB"/>
    <w:rsid w:val="00D51160"/>
    <w:rsid w:val="00D5157E"/>
    <w:rsid w:val="00D521C8"/>
    <w:rsid w:val="00D52409"/>
    <w:rsid w:val="00D52BDA"/>
    <w:rsid w:val="00D530D7"/>
    <w:rsid w:val="00D53350"/>
    <w:rsid w:val="00D534F0"/>
    <w:rsid w:val="00D53F1E"/>
    <w:rsid w:val="00D54431"/>
    <w:rsid w:val="00D54E6C"/>
    <w:rsid w:val="00D54EC8"/>
    <w:rsid w:val="00D55B7E"/>
    <w:rsid w:val="00D55CAE"/>
    <w:rsid w:val="00D57F54"/>
    <w:rsid w:val="00D6024C"/>
    <w:rsid w:val="00D602BA"/>
    <w:rsid w:val="00D60454"/>
    <w:rsid w:val="00D61380"/>
    <w:rsid w:val="00D6165C"/>
    <w:rsid w:val="00D6310C"/>
    <w:rsid w:val="00D63CC7"/>
    <w:rsid w:val="00D654E1"/>
    <w:rsid w:val="00D65FAA"/>
    <w:rsid w:val="00D662BA"/>
    <w:rsid w:val="00D66826"/>
    <w:rsid w:val="00D6738D"/>
    <w:rsid w:val="00D67854"/>
    <w:rsid w:val="00D703AC"/>
    <w:rsid w:val="00D7075C"/>
    <w:rsid w:val="00D70E32"/>
    <w:rsid w:val="00D716A8"/>
    <w:rsid w:val="00D71DA0"/>
    <w:rsid w:val="00D71F1D"/>
    <w:rsid w:val="00D71FAB"/>
    <w:rsid w:val="00D7251C"/>
    <w:rsid w:val="00D72C80"/>
    <w:rsid w:val="00D72DDD"/>
    <w:rsid w:val="00D72DF6"/>
    <w:rsid w:val="00D73801"/>
    <w:rsid w:val="00D7407B"/>
    <w:rsid w:val="00D74A04"/>
    <w:rsid w:val="00D754B3"/>
    <w:rsid w:val="00D7594C"/>
    <w:rsid w:val="00D763C1"/>
    <w:rsid w:val="00D77F96"/>
    <w:rsid w:val="00D80641"/>
    <w:rsid w:val="00D808A3"/>
    <w:rsid w:val="00D81303"/>
    <w:rsid w:val="00D8177F"/>
    <w:rsid w:val="00D8250C"/>
    <w:rsid w:val="00D839CD"/>
    <w:rsid w:val="00D84223"/>
    <w:rsid w:val="00D8432F"/>
    <w:rsid w:val="00D84A24"/>
    <w:rsid w:val="00D84DF3"/>
    <w:rsid w:val="00D85A18"/>
    <w:rsid w:val="00D85CCD"/>
    <w:rsid w:val="00D86613"/>
    <w:rsid w:val="00D86946"/>
    <w:rsid w:val="00D87517"/>
    <w:rsid w:val="00D87D44"/>
    <w:rsid w:val="00D904EF"/>
    <w:rsid w:val="00D91730"/>
    <w:rsid w:val="00D92189"/>
    <w:rsid w:val="00D93227"/>
    <w:rsid w:val="00D94CED"/>
    <w:rsid w:val="00D95155"/>
    <w:rsid w:val="00D9578C"/>
    <w:rsid w:val="00D95915"/>
    <w:rsid w:val="00D95B9B"/>
    <w:rsid w:val="00D9668D"/>
    <w:rsid w:val="00D97658"/>
    <w:rsid w:val="00DA09DA"/>
    <w:rsid w:val="00DA1AB9"/>
    <w:rsid w:val="00DA230D"/>
    <w:rsid w:val="00DA2C4D"/>
    <w:rsid w:val="00DA3148"/>
    <w:rsid w:val="00DA33EF"/>
    <w:rsid w:val="00DA358C"/>
    <w:rsid w:val="00DA58D2"/>
    <w:rsid w:val="00DA5CB7"/>
    <w:rsid w:val="00DA5DAE"/>
    <w:rsid w:val="00DA64BD"/>
    <w:rsid w:val="00DA6D27"/>
    <w:rsid w:val="00DA709E"/>
    <w:rsid w:val="00DA71D7"/>
    <w:rsid w:val="00DA73CE"/>
    <w:rsid w:val="00DA7AD7"/>
    <w:rsid w:val="00DB036A"/>
    <w:rsid w:val="00DB03F3"/>
    <w:rsid w:val="00DB0772"/>
    <w:rsid w:val="00DB148B"/>
    <w:rsid w:val="00DB1EEE"/>
    <w:rsid w:val="00DB1F69"/>
    <w:rsid w:val="00DB1FE5"/>
    <w:rsid w:val="00DB2A4C"/>
    <w:rsid w:val="00DB3726"/>
    <w:rsid w:val="00DB37DB"/>
    <w:rsid w:val="00DB3D09"/>
    <w:rsid w:val="00DB40C3"/>
    <w:rsid w:val="00DB4CC4"/>
    <w:rsid w:val="00DB501A"/>
    <w:rsid w:val="00DB5194"/>
    <w:rsid w:val="00DB5258"/>
    <w:rsid w:val="00DB652E"/>
    <w:rsid w:val="00DB6A43"/>
    <w:rsid w:val="00DB772A"/>
    <w:rsid w:val="00DB79F0"/>
    <w:rsid w:val="00DB7DCB"/>
    <w:rsid w:val="00DC1416"/>
    <w:rsid w:val="00DC1911"/>
    <w:rsid w:val="00DC24F1"/>
    <w:rsid w:val="00DC425F"/>
    <w:rsid w:val="00DC43F1"/>
    <w:rsid w:val="00DC47AF"/>
    <w:rsid w:val="00DC5917"/>
    <w:rsid w:val="00DC6149"/>
    <w:rsid w:val="00DC6AD3"/>
    <w:rsid w:val="00DC6B8B"/>
    <w:rsid w:val="00DC763F"/>
    <w:rsid w:val="00DD0145"/>
    <w:rsid w:val="00DD0325"/>
    <w:rsid w:val="00DD0813"/>
    <w:rsid w:val="00DD0B32"/>
    <w:rsid w:val="00DD0C49"/>
    <w:rsid w:val="00DD1078"/>
    <w:rsid w:val="00DD1219"/>
    <w:rsid w:val="00DD1902"/>
    <w:rsid w:val="00DD210E"/>
    <w:rsid w:val="00DD22B3"/>
    <w:rsid w:val="00DD34FE"/>
    <w:rsid w:val="00DD3521"/>
    <w:rsid w:val="00DD38CE"/>
    <w:rsid w:val="00DD3D97"/>
    <w:rsid w:val="00DD3EA5"/>
    <w:rsid w:val="00DD3FA3"/>
    <w:rsid w:val="00DD5704"/>
    <w:rsid w:val="00DD5B7A"/>
    <w:rsid w:val="00DD61D0"/>
    <w:rsid w:val="00DD62BE"/>
    <w:rsid w:val="00DD767F"/>
    <w:rsid w:val="00DD78CF"/>
    <w:rsid w:val="00DE0E00"/>
    <w:rsid w:val="00DE0F73"/>
    <w:rsid w:val="00DE125A"/>
    <w:rsid w:val="00DE228F"/>
    <w:rsid w:val="00DE24E2"/>
    <w:rsid w:val="00DE2B13"/>
    <w:rsid w:val="00DE2F5B"/>
    <w:rsid w:val="00DE3B99"/>
    <w:rsid w:val="00DE3EB2"/>
    <w:rsid w:val="00DE4E4F"/>
    <w:rsid w:val="00DE5699"/>
    <w:rsid w:val="00DE6F71"/>
    <w:rsid w:val="00DE7CED"/>
    <w:rsid w:val="00DF0A83"/>
    <w:rsid w:val="00DF5237"/>
    <w:rsid w:val="00DF57F9"/>
    <w:rsid w:val="00DF606B"/>
    <w:rsid w:val="00DF7D88"/>
    <w:rsid w:val="00E00506"/>
    <w:rsid w:val="00E00B2E"/>
    <w:rsid w:val="00E01042"/>
    <w:rsid w:val="00E011CA"/>
    <w:rsid w:val="00E0185F"/>
    <w:rsid w:val="00E01C49"/>
    <w:rsid w:val="00E02106"/>
    <w:rsid w:val="00E021E9"/>
    <w:rsid w:val="00E026AB"/>
    <w:rsid w:val="00E035D3"/>
    <w:rsid w:val="00E050A9"/>
    <w:rsid w:val="00E05210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275F"/>
    <w:rsid w:val="00E1292F"/>
    <w:rsid w:val="00E12F80"/>
    <w:rsid w:val="00E13A74"/>
    <w:rsid w:val="00E1407C"/>
    <w:rsid w:val="00E148B0"/>
    <w:rsid w:val="00E1496A"/>
    <w:rsid w:val="00E149E9"/>
    <w:rsid w:val="00E14C77"/>
    <w:rsid w:val="00E152FD"/>
    <w:rsid w:val="00E15360"/>
    <w:rsid w:val="00E156FA"/>
    <w:rsid w:val="00E16AC2"/>
    <w:rsid w:val="00E16CDB"/>
    <w:rsid w:val="00E17FFC"/>
    <w:rsid w:val="00E20817"/>
    <w:rsid w:val="00E20914"/>
    <w:rsid w:val="00E2156F"/>
    <w:rsid w:val="00E21E51"/>
    <w:rsid w:val="00E21E83"/>
    <w:rsid w:val="00E223EE"/>
    <w:rsid w:val="00E22957"/>
    <w:rsid w:val="00E22B14"/>
    <w:rsid w:val="00E22C32"/>
    <w:rsid w:val="00E23372"/>
    <w:rsid w:val="00E2366D"/>
    <w:rsid w:val="00E23B2F"/>
    <w:rsid w:val="00E23CBA"/>
    <w:rsid w:val="00E23CD3"/>
    <w:rsid w:val="00E244BA"/>
    <w:rsid w:val="00E25E2C"/>
    <w:rsid w:val="00E26494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4254"/>
    <w:rsid w:val="00E35163"/>
    <w:rsid w:val="00E3598B"/>
    <w:rsid w:val="00E37E6C"/>
    <w:rsid w:val="00E4008C"/>
    <w:rsid w:val="00E40852"/>
    <w:rsid w:val="00E414EE"/>
    <w:rsid w:val="00E4216C"/>
    <w:rsid w:val="00E4283E"/>
    <w:rsid w:val="00E43AC7"/>
    <w:rsid w:val="00E43F72"/>
    <w:rsid w:val="00E443A6"/>
    <w:rsid w:val="00E44650"/>
    <w:rsid w:val="00E4491B"/>
    <w:rsid w:val="00E44A16"/>
    <w:rsid w:val="00E46014"/>
    <w:rsid w:val="00E460A6"/>
    <w:rsid w:val="00E46437"/>
    <w:rsid w:val="00E466A8"/>
    <w:rsid w:val="00E47493"/>
    <w:rsid w:val="00E47CE8"/>
    <w:rsid w:val="00E47F0B"/>
    <w:rsid w:val="00E50288"/>
    <w:rsid w:val="00E508BA"/>
    <w:rsid w:val="00E51782"/>
    <w:rsid w:val="00E51BE8"/>
    <w:rsid w:val="00E52938"/>
    <w:rsid w:val="00E535EC"/>
    <w:rsid w:val="00E5385C"/>
    <w:rsid w:val="00E53FF5"/>
    <w:rsid w:val="00E54229"/>
    <w:rsid w:val="00E542D3"/>
    <w:rsid w:val="00E54AB5"/>
    <w:rsid w:val="00E54C37"/>
    <w:rsid w:val="00E54DC1"/>
    <w:rsid w:val="00E560C3"/>
    <w:rsid w:val="00E5631D"/>
    <w:rsid w:val="00E57174"/>
    <w:rsid w:val="00E57738"/>
    <w:rsid w:val="00E577F3"/>
    <w:rsid w:val="00E57C78"/>
    <w:rsid w:val="00E6101B"/>
    <w:rsid w:val="00E61AB6"/>
    <w:rsid w:val="00E620FC"/>
    <w:rsid w:val="00E6270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79AB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B99"/>
    <w:rsid w:val="00E736C8"/>
    <w:rsid w:val="00E742E1"/>
    <w:rsid w:val="00E742FC"/>
    <w:rsid w:val="00E7430C"/>
    <w:rsid w:val="00E74FAA"/>
    <w:rsid w:val="00E7504C"/>
    <w:rsid w:val="00E75081"/>
    <w:rsid w:val="00E756F4"/>
    <w:rsid w:val="00E75C65"/>
    <w:rsid w:val="00E75FF3"/>
    <w:rsid w:val="00E76078"/>
    <w:rsid w:val="00E7668C"/>
    <w:rsid w:val="00E76B8D"/>
    <w:rsid w:val="00E80347"/>
    <w:rsid w:val="00E80A14"/>
    <w:rsid w:val="00E80A31"/>
    <w:rsid w:val="00E80AAA"/>
    <w:rsid w:val="00E82400"/>
    <w:rsid w:val="00E835D1"/>
    <w:rsid w:val="00E8371B"/>
    <w:rsid w:val="00E83C5F"/>
    <w:rsid w:val="00E83DB2"/>
    <w:rsid w:val="00E84173"/>
    <w:rsid w:val="00E84686"/>
    <w:rsid w:val="00E852C8"/>
    <w:rsid w:val="00E86608"/>
    <w:rsid w:val="00E86A28"/>
    <w:rsid w:val="00E87528"/>
    <w:rsid w:val="00E8760B"/>
    <w:rsid w:val="00E876EA"/>
    <w:rsid w:val="00E87760"/>
    <w:rsid w:val="00E90095"/>
    <w:rsid w:val="00E90AEF"/>
    <w:rsid w:val="00E91AE3"/>
    <w:rsid w:val="00E93047"/>
    <w:rsid w:val="00E9492E"/>
    <w:rsid w:val="00E95996"/>
    <w:rsid w:val="00E95E41"/>
    <w:rsid w:val="00E96342"/>
    <w:rsid w:val="00E96546"/>
    <w:rsid w:val="00E96660"/>
    <w:rsid w:val="00E96960"/>
    <w:rsid w:val="00E974ED"/>
    <w:rsid w:val="00EA05DA"/>
    <w:rsid w:val="00EA11CF"/>
    <w:rsid w:val="00EA1CEF"/>
    <w:rsid w:val="00EA1DE6"/>
    <w:rsid w:val="00EA288C"/>
    <w:rsid w:val="00EA2C1D"/>
    <w:rsid w:val="00EA41FB"/>
    <w:rsid w:val="00EA43A0"/>
    <w:rsid w:val="00EA51D9"/>
    <w:rsid w:val="00EA581F"/>
    <w:rsid w:val="00EA6819"/>
    <w:rsid w:val="00EA68AE"/>
    <w:rsid w:val="00EA6C8B"/>
    <w:rsid w:val="00EA6CDD"/>
    <w:rsid w:val="00EA6F57"/>
    <w:rsid w:val="00EA749D"/>
    <w:rsid w:val="00EA76E5"/>
    <w:rsid w:val="00EA7D0F"/>
    <w:rsid w:val="00EB04D0"/>
    <w:rsid w:val="00EB05AF"/>
    <w:rsid w:val="00EB09CA"/>
    <w:rsid w:val="00EB13F1"/>
    <w:rsid w:val="00EB254E"/>
    <w:rsid w:val="00EB319C"/>
    <w:rsid w:val="00EB3A6C"/>
    <w:rsid w:val="00EB4727"/>
    <w:rsid w:val="00EB4859"/>
    <w:rsid w:val="00EB56A3"/>
    <w:rsid w:val="00EB6669"/>
    <w:rsid w:val="00EB673D"/>
    <w:rsid w:val="00EB67AA"/>
    <w:rsid w:val="00EB6B23"/>
    <w:rsid w:val="00EB6E71"/>
    <w:rsid w:val="00EB6EA9"/>
    <w:rsid w:val="00EB719D"/>
    <w:rsid w:val="00EB7B4E"/>
    <w:rsid w:val="00EB7C58"/>
    <w:rsid w:val="00EB7F9F"/>
    <w:rsid w:val="00EC010D"/>
    <w:rsid w:val="00EC0223"/>
    <w:rsid w:val="00EC09B6"/>
    <w:rsid w:val="00EC16FF"/>
    <w:rsid w:val="00EC1762"/>
    <w:rsid w:val="00EC192A"/>
    <w:rsid w:val="00EC1D29"/>
    <w:rsid w:val="00EC2504"/>
    <w:rsid w:val="00EC251D"/>
    <w:rsid w:val="00EC2E31"/>
    <w:rsid w:val="00EC3477"/>
    <w:rsid w:val="00EC47DB"/>
    <w:rsid w:val="00EC47DC"/>
    <w:rsid w:val="00EC4C5F"/>
    <w:rsid w:val="00EC5FE1"/>
    <w:rsid w:val="00EC680A"/>
    <w:rsid w:val="00EC6C36"/>
    <w:rsid w:val="00EC75F7"/>
    <w:rsid w:val="00EC7D97"/>
    <w:rsid w:val="00ED1515"/>
    <w:rsid w:val="00ED1577"/>
    <w:rsid w:val="00ED2EBC"/>
    <w:rsid w:val="00ED300E"/>
    <w:rsid w:val="00ED379D"/>
    <w:rsid w:val="00ED44CA"/>
    <w:rsid w:val="00ED4B49"/>
    <w:rsid w:val="00ED5A2C"/>
    <w:rsid w:val="00ED6A95"/>
    <w:rsid w:val="00ED6CAA"/>
    <w:rsid w:val="00ED6CED"/>
    <w:rsid w:val="00ED7532"/>
    <w:rsid w:val="00EE088C"/>
    <w:rsid w:val="00EE09D1"/>
    <w:rsid w:val="00EE0EAE"/>
    <w:rsid w:val="00EE0F77"/>
    <w:rsid w:val="00EE22E8"/>
    <w:rsid w:val="00EE236E"/>
    <w:rsid w:val="00EE29B7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E0D"/>
    <w:rsid w:val="00EF191B"/>
    <w:rsid w:val="00EF259A"/>
    <w:rsid w:val="00EF29DF"/>
    <w:rsid w:val="00EF3213"/>
    <w:rsid w:val="00EF349D"/>
    <w:rsid w:val="00EF3515"/>
    <w:rsid w:val="00EF3755"/>
    <w:rsid w:val="00EF39A0"/>
    <w:rsid w:val="00EF4052"/>
    <w:rsid w:val="00EF4D83"/>
    <w:rsid w:val="00EF58DC"/>
    <w:rsid w:val="00EF59FF"/>
    <w:rsid w:val="00EF5B94"/>
    <w:rsid w:val="00EF612A"/>
    <w:rsid w:val="00EF6927"/>
    <w:rsid w:val="00EF7BAD"/>
    <w:rsid w:val="00F000D5"/>
    <w:rsid w:val="00F00956"/>
    <w:rsid w:val="00F00A16"/>
    <w:rsid w:val="00F00C9D"/>
    <w:rsid w:val="00F019F6"/>
    <w:rsid w:val="00F02CA9"/>
    <w:rsid w:val="00F03BE0"/>
    <w:rsid w:val="00F03E54"/>
    <w:rsid w:val="00F0404F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D09"/>
    <w:rsid w:val="00F13FDA"/>
    <w:rsid w:val="00F1458D"/>
    <w:rsid w:val="00F151FA"/>
    <w:rsid w:val="00F15629"/>
    <w:rsid w:val="00F15831"/>
    <w:rsid w:val="00F15EEC"/>
    <w:rsid w:val="00F1703E"/>
    <w:rsid w:val="00F17368"/>
    <w:rsid w:val="00F17D6D"/>
    <w:rsid w:val="00F17F6C"/>
    <w:rsid w:val="00F2159F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4C37"/>
    <w:rsid w:val="00F255E1"/>
    <w:rsid w:val="00F2592F"/>
    <w:rsid w:val="00F2694B"/>
    <w:rsid w:val="00F272B9"/>
    <w:rsid w:val="00F27552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297"/>
    <w:rsid w:val="00F35D54"/>
    <w:rsid w:val="00F35FCB"/>
    <w:rsid w:val="00F36777"/>
    <w:rsid w:val="00F3760B"/>
    <w:rsid w:val="00F37935"/>
    <w:rsid w:val="00F40636"/>
    <w:rsid w:val="00F40BCB"/>
    <w:rsid w:val="00F4281B"/>
    <w:rsid w:val="00F43038"/>
    <w:rsid w:val="00F432A1"/>
    <w:rsid w:val="00F43378"/>
    <w:rsid w:val="00F434D4"/>
    <w:rsid w:val="00F43DA3"/>
    <w:rsid w:val="00F45060"/>
    <w:rsid w:val="00F45A11"/>
    <w:rsid w:val="00F45BFE"/>
    <w:rsid w:val="00F46608"/>
    <w:rsid w:val="00F46EBB"/>
    <w:rsid w:val="00F471F3"/>
    <w:rsid w:val="00F477CF"/>
    <w:rsid w:val="00F51F55"/>
    <w:rsid w:val="00F52C07"/>
    <w:rsid w:val="00F54743"/>
    <w:rsid w:val="00F556B4"/>
    <w:rsid w:val="00F55C3B"/>
    <w:rsid w:val="00F569C6"/>
    <w:rsid w:val="00F572AB"/>
    <w:rsid w:val="00F57EEA"/>
    <w:rsid w:val="00F6064F"/>
    <w:rsid w:val="00F606E5"/>
    <w:rsid w:val="00F60FB3"/>
    <w:rsid w:val="00F610AA"/>
    <w:rsid w:val="00F61611"/>
    <w:rsid w:val="00F63154"/>
    <w:rsid w:val="00F64CA1"/>
    <w:rsid w:val="00F64DF2"/>
    <w:rsid w:val="00F6504F"/>
    <w:rsid w:val="00F6509B"/>
    <w:rsid w:val="00F653ED"/>
    <w:rsid w:val="00F65CF8"/>
    <w:rsid w:val="00F66204"/>
    <w:rsid w:val="00F66448"/>
    <w:rsid w:val="00F664E4"/>
    <w:rsid w:val="00F67699"/>
    <w:rsid w:val="00F67EDC"/>
    <w:rsid w:val="00F67F7E"/>
    <w:rsid w:val="00F7022F"/>
    <w:rsid w:val="00F70286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3AE9"/>
    <w:rsid w:val="00F73FD6"/>
    <w:rsid w:val="00F745E3"/>
    <w:rsid w:val="00F74877"/>
    <w:rsid w:val="00F76378"/>
    <w:rsid w:val="00F765B3"/>
    <w:rsid w:val="00F80048"/>
    <w:rsid w:val="00F8075A"/>
    <w:rsid w:val="00F80F86"/>
    <w:rsid w:val="00F8124C"/>
    <w:rsid w:val="00F815AC"/>
    <w:rsid w:val="00F81738"/>
    <w:rsid w:val="00F81A46"/>
    <w:rsid w:val="00F81B4E"/>
    <w:rsid w:val="00F83234"/>
    <w:rsid w:val="00F83A18"/>
    <w:rsid w:val="00F8424C"/>
    <w:rsid w:val="00F84DF4"/>
    <w:rsid w:val="00F85084"/>
    <w:rsid w:val="00F85CC9"/>
    <w:rsid w:val="00F85D96"/>
    <w:rsid w:val="00F86EAC"/>
    <w:rsid w:val="00F87127"/>
    <w:rsid w:val="00F90948"/>
    <w:rsid w:val="00F91941"/>
    <w:rsid w:val="00F91F4A"/>
    <w:rsid w:val="00F9253E"/>
    <w:rsid w:val="00F9265D"/>
    <w:rsid w:val="00F92BF6"/>
    <w:rsid w:val="00F940D9"/>
    <w:rsid w:val="00F94C9A"/>
    <w:rsid w:val="00F95B3D"/>
    <w:rsid w:val="00F96D6D"/>
    <w:rsid w:val="00F972C3"/>
    <w:rsid w:val="00F974CF"/>
    <w:rsid w:val="00FA002C"/>
    <w:rsid w:val="00FA0A6B"/>
    <w:rsid w:val="00FA1B36"/>
    <w:rsid w:val="00FA363F"/>
    <w:rsid w:val="00FA4085"/>
    <w:rsid w:val="00FA4531"/>
    <w:rsid w:val="00FA5C58"/>
    <w:rsid w:val="00FA6507"/>
    <w:rsid w:val="00FA65AF"/>
    <w:rsid w:val="00FA6B26"/>
    <w:rsid w:val="00FA764D"/>
    <w:rsid w:val="00FB0A2F"/>
    <w:rsid w:val="00FB12D8"/>
    <w:rsid w:val="00FB1892"/>
    <w:rsid w:val="00FB1D7F"/>
    <w:rsid w:val="00FB2726"/>
    <w:rsid w:val="00FB3451"/>
    <w:rsid w:val="00FB41DA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92B"/>
    <w:rsid w:val="00FC2BA0"/>
    <w:rsid w:val="00FC3A80"/>
    <w:rsid w:val="00FC3AE3"/>
    <w:rsid w:val="00FC41B3"/>
    <w:rsid w:val="00FC4AB6"/>
    <w:rsid w:val="00FC603C"/>
    <w:rsid w:val="00FC678B"/>
    <w:rsid w:val="00FC6F77"/>
    <w:rsid w:val="00FC7512"/>
    <w:rsid w:val="00FC75B0"/>
    <w:rsid w:val="00FC78A1"/>
    <w:rsid w:val="00FD0569"/>
    <w:rsid w:val="00FD0A13"/>
    <w:rsid w:val="00FD0DAF"/>
    <w:rsid w:val="00FD12FB"/>
    <w:rsid w:val="00FD158A"/>
    <w:rsid w:val="00FD1621"/>
    <w:rsid w:val="00FD197F"/>
    <w:rsid w:val="00FD1C2E"/>
    <w:rsid w:val="00FD4419"/>
    <w:rsid w:val="00FD4931"/>
    <w:rsid w:val="00FD5DBA"/>
    <w:rsid w:val="00FD5E8D"/>
    <w:rsid w:val="00FD6062"/>
    <w:rsid w:val="00FD60DC"/>
    <w:rsid w:val="00FD6374"/>
    <w:rsid w:val="00FD6AC6"/>
    <w:rsid w:val="00FD6BE2"/>
    <w:rsid w:val="00FD7197"/>
    <w:rsid w:val="00FD71E7"/>
    <w:rsid w:val="00FD735E"/>
    <w:rsid w:val="00FD74B2"/>
    <w:rsid w:val="00FD7670"/>
    <w:rsid w:val="00FD7E7F"/>
    <w:rsid w:val="00FE001E"/>
    <w:rsid w:val="00FE17B2"/>
    <w:rsid w:val="00FE1F1A"/>
    <w:rsid w:val="00FE26C6"/>
    <w:rsid w:val="00FE45B6"/>
    <w:rsid w:val="00FE4ED4"/>
    <w:rsid w:val="00FE532B"/>
    <w:rsid w:val="00FE6F16"/>
    <w:rsid w:val="00FE7622"/>
    <w:rsid w:val="00FE76B0"/>
    <w:rsid w:val="00FE78A8"/>
    <w:rsid w:val="00FF1136"/>
    <w:rsid w:val="00FF18A9"/>
    <w:rsid w:val="00FF2970"/>
    <w:rsid w:val="00FF29AE"/>
    <w:rsid w:val="00FF2A9D"/>
    <w:rsid w:val="00FF333D"/>
    <w:rsid w:val="00FF3778"/>
    <w:rsid w:val="00FF4A52"/>
    <w:rsid w:val="00FF4F6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7D06C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C40EE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847E40"/>
    <w:pPr>
      <w:keepNext/>
      <w:numPr>
        <w:numId w:val="40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847E40"/>
    <w:pPr>
      <w:numPr>
        <w:ilvl w:val="1"/>
        <w:numId w:val="40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847E40"/>
    <w:pPr>
      <w:numPr>
        <w:ilvl w:val="2"/>
        <w:numId w:val="40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847E40"/>
    <w:pPr>
      <w:numPr>
        <w:ilvl w:val="3"/>
        <w:numId w:val="40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basedOn w:val="a3"/>
    <w:link w:val="-0"/>
    <w:rsid w:val="00847E40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C40EE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847E40"/>
    <w:pPr>
      <w:keepNext/>
      <w:numPr>
        <w:numId w:val="40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847E40"/>
    <w:pPr>
      <w:numPr>
        <w:ilvl w:val="1"/>
        <w:numId w:val="40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847E40"/>
    <w:pPr>
      <w:numPr>
        <w:ilvl w:val="2"/>
        <w:numId w:val="40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847E40"/>
    <w:pPr>
      <w:numPr>
        <w:ilvl w:val="3"/>
        <w:numId w:val="40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basedOn w:val="a3"/>
    <w:link w:val="-0"/>
    <w:rsid w:val="00847E4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0141;fld=134;dst=512" TargetMode="External"/><Relationship Id="rId18" Type="http://schemas.openxmlformats.org/officeDocument/2006/relationships/hyperlink" Target="http://www.rdr.rosatom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0141;fld=134;dst=512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bitration@rosatom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rbitration@rosatom.ru" TargetMode="External"/><Relationship Id="rId10" Type="http://schemas.openxmlformats.org/officeDocument/2006/relationships/hyperlink" Target="mailto:oimzo4-zn@belnpp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4DD819ADADBB0441F04BC57303C88F87209119A85AA45BE7F69714DD2AD746073C3E03301FbFn2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A1D8F2D675419FA514D619E903C8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CCCE8D-25DB-41D1-9551-C737BD5C3D9D}"/>
      </w:docPartPr>
      <w:docPartBody>
        <w:p w:rsidR="00707E7F" w:rsidRDefault="00265EC9" w:rsidP="00265EC9">
          <w:pPr>
            <w:pStyle w:val="AFA1D8F2D675419FA514D619E903C80915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009F95726609487E8E4282ED08C6D1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949369-F13D-4795-8D84-DD1D058CCD55}"/>
      </w:docPartPr>
      <w:docPartBody>
        <w:p w:rsidR="00707E7F" w:rsidRDefault="00265EC9" w:rsidP="00265EC9">
          <w:pPr>
            <w:pStyle w:val="009F95726609487E8E4282ED08C6D12C15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BBEE1E5908324EAAA8CD01ADA9AA7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DA5A41-B9B9-43CA-AEFF-1E96FB7B7790}"/>
      </w:docPartPr>
      <w:docPartBody>
        <w:p w:rsidR="00707E7F" w:rsidRDefault="00265EC9" w:rsidP="00265EC9">
          <w:pPr>
            <w:pStyle w:val="BBEE1E5908324EAAA8CD01ADA9AA71E915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999D78D556BF4C649336D7EC8CDEE3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1D4283-C28C-4E94-81E3-E7DAD09148AD}"/>
      </w:docPartPr>
      <w:docPartBody>
        <w:p w:rsidR="00707E7F" w:rsidRDefault="00265EC9" w:rsidP="00265EC9">
          <w:pPr>
            <w:pStyle w:val="999D78D556BF4C649336D7EC8CDEE30412"/>
          </w:pPr>
          <w:r>
            <w:rPr>
              <w:rStyle w:val="a3"/>
            </w:rPr>
            <w:t>(в случае если, протокол формируется автоматически электронной торговой площадкой)</w:t>
          </w:r>
        </w:p>
      </w:docPartBody>
    </w:docPart>
    <w:docPart>
      <w:docPartPr>
        <w:name w:val="C8BCF0BA5E2D40D2BC37EB59D3EED2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3350BB-2849-4465-A79F-FE177888247D}"/>
      </w:docPartPr>
      <w:docPartBody>
        <w:p w:rsidR="00707E7F" w:rsidRDefault="00265EC9" w:rsidP="00265EC9">
          <w:pPr>
            <w:pStyle w:val="C8BCF0BA5E2D40D2BC37EB59D3EED27B12"/>
          </w:pPr>
          <w:r>
            <w:rPr>
              <w:rStyle w:val="a3"/>
            </w:rPr>
            <w:t>(в случае, если протокол формируется комиссей)</w:t>
          </w:r>
        </w:p>
      </w:docPartBody>
    </w:docPart>
    <w:docPart>
      <w:docPartPr>
        <w:name w:val="2676DEEA4237436C879F269A6BB63E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21FE7-5A9D-4FED-AE5F-4405F760C825}"/>
      </w:docPartPr>
      <w:docPartBody>
        <w:p w:rsidR="00707E7F" w:rsidRDefault="00265EC9" w:rsidP="00265EC9">
          <w:pPr>
            <w:pStyle w:val="2676DEEA4237436C879F269A6BB63E3412"/>
          </w:pPr>
          <w:r w:rsidRPr="00073407">
            <w:rPr>
              <w:rStyle w:val="a3"/>
              <w:rFonts w:ascii="Times New Roman" w:hAnsi="Times New Roman"/>
              <w:sz w:val="28"/>
              <w:szCs w:val="28"/>
            </w:rPr>
            <w:t>(в случае если, протокол формируется автоматически электронной торговой площадкой)</w:t>
          </w:r>
        </w:p>
      </w:docPartBody>
    </w:docPart>
    <w:docPart>
      <w:docPartPr>
        <w:name w:val="9DF8A18063E943AD8B9D899C5E8DA5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4C2417-5211-4255-84F8-6D0B149189D6}"/>
      </w:docPartPr>
      <w:docPartBody>
        <w:p w:rsidR="00707E7F" w:rsidRDefault="00265EC9" w:rsidP="00265EC9">
          <w:pPr>
            <w:pStyle w:val="9DF8A18063E943AD8B9D899C5E8DA54612"/>
          </w:pPr>
          <w:r w:rsidRPr="00073407">
            <w:rPr>
              <w:rStyle w:val="a3"/>
              <w:rFonts w:ascii="Times New Roman" w:hAnsi="Times New Roman"/>
              <w:sz w:val="28"/>
              <w:szCs w:val="28"/>
            </w:rPr>
            <w:t xml:space="preserve">(в случае если, протокол формируется </w:t>
          </w:r>
          <w:r>
            <w:rPr>
              <w:rStyle w:val="a3"/>
              <w:rFonts w:ascii="Times New Roman" w:hAnsi="Times New Roman"/>
              <w:sz w:val="28"/>
              <w:szCs w:val="28"/>
            </w:rPr>
            <w:t>Комиссией</w:t>
          </w:r>
          <w:r w:rsidRPr="00073407">
            <w:rPr>
              <w:rStyle w:val="a3"/>
              <w:rFonts w:ascii="Times New Roman" w:hAnsi="Times New Roman"/>
              <w:sz w:val="28"/>
              <w:szCs w:val="28"/>
            </w:rPr>
            <w:t>)</w:t>
          </w:r>
        </w:p>
      </w:docPartBody>
    </w:docPart>
    <w:docPart>
      <w:docPartPr>
        <w:name w:val="B37A26B6002742C39E05CC99153082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3750C1-F49E-4DA2-9EC8-DF4EC5F0AC71}"/>
      </w:docPartPr>
      <w:docPartBody>
        <w:p w:rsidR="00B6686F" w:rsidRDefault="00265EC9" w:rsidP="00265EC9">
          <w:pPr>
            <w:pStyle w:val="B37A26B6002742C39E05CC99153082E312"/>
          </w:pPr>
          <w:r w:rsidRPr="004619D3">
            <w:rPr>
              <w:rStyle w:val="a3"/>
            </w:rPr>
            <w:t>(вид имущества)</w:t>
          </w:r>
        </w:p>
      </w:docPartBody>
    </w:docPart>
    <w:docPart>
      <w:docPartPr>
        <w:name w:val="5833F31044EA406381372E8E41704E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917030-FFD8-4E14-9A1B-6860AFA87C0C}"/>
      </w:docPartPr>
      <w:docPartBody>
        <w:p w:rsidR="00B6686F" w:rsidRDefault="00265EC9" w:rsidP="00265EC9">
          <w:pPr>
            <w:pStyle w:val="5833F31044EA406381372E8E41704EA412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0DE2F0508B2C4A86B1C3270DD8B0CD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BB0D88-26BA-4D99-A022-E53BEDD2B374}"/>
      </w:docPartPr>
      <w:docPartBody>
        <w:p w:rsidR="00B6686F" w:rsidRDefault="00265EC9" w:rsidP="00265EC9">
          <w:pPr>
            <w:pStyle w:val="0DE2F0508B2C4A86B1C3270DD8B0CD6412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DBB8A2571E79467C9150A622CF692D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EF5594-DD54-4942-A440-9D35E47491DF}"/>
      </w:docPartPr>
      <w:docPartBody>
        <w:p w:rsidR="00B6686F" w:rsidRDefault="00265EC9" w:rsidP="00265EC9">
          <w:pPr>
            <w:pStyle w:val="DBB8A2571E79467C9150A622CF692D2812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41FB65F8D6B248C19D8F261E37A170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88EEB5-69AB-495A-A425-1EFE43E0DF4C}"/>
      </w:docPartPr>
      <w:docPartBody>
        <w:p w:rsidR="00B6686F" w:rsidRDefault="00265EC9" w:rsidP="00265EC9">
          <w:pPr>
            <w:pStyle w:val="41FB65F8D6B248C19D8F261E37A1708912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6003C6B086BE4843866A6913527240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1B5E4-2629-445A-8614-AF85FEDA4923}"/>
      </w:docPartPr>
      <w:docPartBody>
        <w:p w:rsidR="00B6686F" w:rsidRDefault="00265EC9" w:rsidP="00265EC9">
          <w:pPr>
            <w:pStyle w:val="6003C6B086BE4843866A6913527240A012"/>
          </w:pPr>
          <w:r>
            <w:rPr>
              <w:rStyle w:val="a3"/>
            </w:rPr>
            <w:t>(наименование покупателя)</w:t>
          </w:r>
        </w:p>
      </w:docPartBody>
    </w:docPart>
    <w:docPart>
      <w:docPartPr>
        <w:name w:val="3FDE24901FAA45E8A608816571B839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239283-3419-45A5-B982-DEE45816FCB1}"/>
      </w:docPartPr>
      <w:docPartBody>
        <w:p w:rsidR="00B6686F" w:rsidRDefault="00265EC9" w:rsidP="00265EC9">
          <w:pPr>
            <w:pStyle w:val="3FDE24901FAA45E8A608816571B839EF12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D10D9C4F4BB8460D87636FD4FBD75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C01E0-2A8A-4778-8D1A-EAF8020A8ADF}"/>
      </w:docPartPr>
      <w:docPartBody>
        <w:p w:rsidR="00B6686F" w:rsidRDefault="00265EC9" w:rsidP="00265EC9">
          <w:pPr>
            <w:pStyle w:val="D10D9C4F4BB8460D87636FD4FBD75C3012"/>
          </w:pPr>
          <w:r>
            <w:rPr>
              <w:rStyle w:val="a3"/>
            </w:rPr>
            <w:t>(вид документа и его реквизиты)</w:t>
          </w:r>
        </w:p>
      </w:docPartBody>
    </w:docPart>
    <w:docPart>
      <w:docPartPr>
        <w:name w:val="2BCCCF705C93407891A70B5BB0593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6F4BF4-5382-45AF-8D39-1EEBE911AF1C}"/>
      </w:docPartPr>
      <w:docPartBody>
        <w:p w:rsidR="00B6686F" w:rsidRDefault="00265EC9" w:rsidP="00265EC9">
          <w:pPr>
            <w:pStyle w:val="2BCCCF705C93407891A70B5BB059316612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874ACB6EF2404257A37239B9B28382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42F8C5-5FAC-4AF3-9EC6-2287E0BF88CA}"/>
      </w:docPartPr>
      <w:docPartBody>
        <w:p w:rsidR="00B6686F" w:rsidRDefault="00265EC9" w:rsidP="00265EC9">
          <w:pPr>
            <w:pStyle w:val="874ACB6EF2404257A37239B9B283823312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085B8E8CAFF945C0B08DF4C985CA37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2E3494-C046-4002-A6DE-46787ED09570}"/>
      </w:docPartPr>
      <w:docPartBody>
        <w:p w:rsidR="00B6686F" w:rsidRDefault="00265EC9" w:rsidP="00265EC9">
          <w:pPr>
            <w:pStyle w:val="085B8E8CAFF945C0B08DF4C985CA37F812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2F57312279A846EC9D0E90BA5FF43B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5A942-3763-4AE3-A3D2-06583E78E32C}"/>
      </w:docPartPr>
      <w:docPartBody>
        <w:p w:rsidR="00B6686F" w:rsidRDefault="00265EC9" w:rsidP="00265EC9">
          <w:pPr>
            <w:pStyle w:val="2F57312279A846EC9D0E90BA5FF43B2712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9F890F6A0A404CE694FE528A6CE4B4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020271-9041-4401-9682-CD08912DE68B}"/>
      </w:docPartPr>
      <w:docPartBody>
        <w:p w:rsidR="00B6686F" w:rsidRDefault="00265EC9" w:rsidP="00265EC9">
          <w:pPr>
            <w:pStyle w:val="9F890F6A0A404CE694FE528A6CE4B4CE12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89A57C78B37F42DF85651F7DD506A5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F448AE-4C04-4635-9AFB-EAE4E000B465}"/>
      </w:docPartPr>
      <w:docPartBody>
        <w:p w:rsidR="00B6686F" w:rsidRDefault="00265EC9" w:rsidP="00265EC9">
          <w:pPr>
            <w:pStyle w:val="89A57C78B37F42DF85651F7DD506A50C12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F46731ABE5924734A4058F82BC2363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13D287-8CAA-4DF0-8736-2314B236C8BC}"/>
      </w:docPartPr>
      <w:docPartBody>
        <w:p w:rsidR="00B6686F" w:rsidRDefault="00265EC9" w:rsidP="00265EC9">
          <w:pPr>
            <w:pStyle w:val="F46731ABE5924734A4058F82BC23630412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28A991141545491289ADD97D11102B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ADE8AB-F5C7-45D8-822A-37A3C7CBE11A}"/>
      </w:docPartPr>
      <w:docPartBody>
        <w:p w:rsidR="00B6686F" w:rsidRDefault="00265EC9" w:rsidP="00265EC9">
          <w:pPr>
            <w:pStyle w:val="28A991141545491289ADD97D11102BF111"/>
          </w:pPr>
          <w:r>
            <w:rPr>
              <w:rStyle w:val="a3"/>
            </w:rPr>
            <w:t>(в случае, если протокол формируется Комиссей)</w:t>
          </w:r>
        </w:p>
      </w:docPartBody>
    </w:docPart>
    <w:docPart>
      <w:docPartPr>
        <w:name w:val="8DFFE358943A46A9B70501D436CB20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419DBE-AC66-4FC6-80EF-7F5A0E4DE494}"/>
      </w:docPartPr>
      <w:docPartBody>
        <w:p w:rsidR="00B6686F" w:rsidRDefault="00265EC9" w:rsidP="00265EC9">
          <w:pPr>
            <w:pStyle w:val="8DFFE358943A46A9B70501D436CB205711"/>
          </w:pPr>
          <w:r w:rsidRPr="00795B0F">
            <w:rPr>
              <w:rStyle w:val="a3"/>
              <w:rFonts w:ascii="Times New Roman" w:hAnsi="Times New Roman"/>
              <w:sz w:val="28"/>
              <w:szCs w:val="28"/>
            </w:rPr>
            <w:t>(при наличии технической возможности дать предложение о цене в размере начальной (минимальной) цены аукциона)</w:t>
          </w:r>
        </w:p>
      </w:docPartBody>
    </w:docPart>
    <w:docPart>
      <w:docPartPr>
        <w:name w:val="87D4105485714C3D9B7B704C21E5AE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1C420E-BDEF-4840-BEA6-F9BC780E41E1}"/>
      </w:docPartPr>
      <w:docPartBody>
        <w:p w:rsidR="00B6686F" w:rsidRDefault="00265EC9" w:rsidP="00265EC9">
          <w:pPr>
            <w:pStyle w:val="87D4105485714C3D9B7B704C21E5AEFE11"/>
          </w:pPr>
          <w:r w:rsidRPr="004619D3">
            <w:rPr>
              <w:rStyle w:val="a3"/>
            </w:rPr>
            <w:t>(адрес)</w:t>
          </w:r>
        </w:p>
      </w:docPartBody>
    </w:docPart>
    <w:docPart>
      <w:docPartPr>
        <w:name w:val="51B0763CECB74689B8AE0E15E7C9AF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D95A5-C216-4CC0-95FB-513156FBE1B9}"/>
      </w:docPartPr>
      <w:docPartBody>
        <w:p w:rsidR="00B6686F" w:rsidRDefault="00265EC9" w:rsidP="00265EC9">
          <w:pPr>
            <w:pStyle w:val="51B0763CECB74689B8AE0E15E7C9AF3511"/>
          </w:pPr>
          <w:r w:rsidRPr="004619D3"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D988018BD96A41F1AD968584CC8489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9E686-65CC-417A-AB06-B425E2958EBE}"/>
      </w:docPartPr>
      <w:docPartBody>
        <w:p w:rsidR="00B6686F" w:rsidRDefault="00265EC9" w:rsidP="00265EC9">
          <w:pPr>
            <w:pStyle w:val="D988018BD96A41F1AD968584CC84890011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B0A37393CDBB4232B292FA65038A97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FA9519-72B0-4613-BE8B-22B2E899CFAA}"/>
      </w:docPartPr>
      <w:docPartBody>
        <w:p w:rsidR="00B6686F" w:rsidRDefault="00265EC9" w:rsidP="00265EC9">
          <w:pPr>
            <w:pStyle w:val="B0A37393CDBB4232B292FA65038A971A11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84E8584B83DA4DA9AE29BCD0224BB5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1F1E5A-0997-4606-B771-F69F95C7B7B3}"/>
      </w:docPartPr>
      <w:docPartBody>
        <w:p w:rsidR="00B6686F" w:rsidRDefault="00265EC9" w:rsidP="00265EC9">
          <w:pPr>
            <w:pStyle w:val="84E8584B83DA4DA9AE29BCD0224BB59B11"/>
          </w:pPr>
          <w:r>
            <w:rPr>
              <w:rStyle w:val="a3"/>
            </w:rPr>
            <w:t>сумма цифрами и прописью</w:t>
          </w:r>
        </w:p>
      </w:docPartBody>
    </w:docPart>
    <w:docPart>
      <w:docPartPr>
        <w:name w:val="2C672814B497478696948C9DA3CB70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06FD43-50EC-4467-9127-175001AC94DA}"/>
      </w:docPartPr>
      <w:docPartBody>
        <w:p w:rsidR="00B6686F" w:rsidRDefault="00265EC9" w:rsidP="00265EC9">
          <w:pPr>
            <w:pStyle w:val="2C672814B497478696948C9DA3CB708811"/>
          </w:pPr>
          <w:r>
            <w:rPr>
              <w:rStyle w:val="a3"/>
            </w:rPr>
            <w:t>сумма</w:t>
          </w:r>
        </w:p>
      </w:docPartBody>
    </w:docPart>
    <w:docPart>
      <w:docPartPr>
        <w:name w:val="ECC7C49125AF4250B57A69EA40DA45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10C61-EFA4-447C-868C-D3AB365A601C}"/>
      </w:docPartPr>
      <w:docPartBody>
        <w:p w:rsidR="00B6686F" w:rsidRDefault="00265EC9" w:rsidP="00265EC9">
          <w:pPr>
            <w:pStyle w:val="ECC7C49125AF4250B57A69EA40DA45A311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E3F1E3A46DED4E46859D74FA193FF1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9B1ED-F36C-4F8E-BD6B-EA1A73551F04}"/>
      </w:docPartPr>
      <w:docPartBody>
        <w:p w:rsidR="00B6686F" w:rsidRDefault="00265EC9" w:rsidP="00265EC9">
          <w:pPr>
            <w:pStyle w:val="E3F1E3A46DED4E46859D74FA193FF1D5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F9053E632CD44F369081368BF3ADD8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2B1553-9D09-4A4E-A6C3-9CE2CBF188B9}"/>
      </w:docPartPr>
      <w:docPartBody>
        <w:p w:rsidR="00B6686F" w:rsidRDefault="00265EC9" w:rsidP="00265EC9">
          <w:pPr>
            <w:pStyle w:val="F9053E632CD44F369081368BF3ADD81E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6F29D3B12F0249C6B7A8AE3667B648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B6CCD-B4BA-4133-8607-2539C14E9F81}"/>
      </w:docPartPr>
      <w:docPartBody>
        <w:p w:rsidR="00B6686F" w:rsidRDefault="00265EC9" w:rsidP="00265EC9">
          <w:pPr>
            <w:pStyle w:val="6F29D3B12F0249C6B7A8AE3667B6480D11"/>
          </w:pPr>
          <w:r>
            <w:rPr>
              <w:rStyle w:val="a3"/>
            </w:rPr>
            <w:t>Наименование покупателя</w:t>
          </w:r>
        </w:p>
      </w:docPartBody>
    </w:docPart>
    <w:docPart>
      <w:docPartPr>
        <w:name w:val="D126378EF7C44E3696E4ED74AFD21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0CD3FC-8CEC-4AFA-9401-463318ADB6F1}"/>
      </w:docPartPr>
      <w:docPartBody>
        <w:p w:rsidR="00B6686F" w:rsidRDefault="00265EC9" w:rsidP="00265EC9">
          <w:pPr>
            <w:pStyle w:val="D126378EF7C44E3696E4ED74AFD218ED11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0D3BBC21FF504C5EA16BB885D335AE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264E5E-46B2-4264-B281-00A833290A22}"/>
      </w:docPartPr>
      <w:docPartBody>
        <w:p w:rsidR="00B6686F" w:rsidRDefault="00265EC9" w:rsidP="00265EC9">
          <w:pPr>
            <w:pStyle w:val="0D3BBC21FF504C5EA16BB885D335AE6511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F63D06ED377443B581F075BC4AD64D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3D5DB-5FAC-4DA7-B7A0-CF9E17A1B92A}"/>
      </w:docPartPr>
      <w:docPartBody>
        <w:p w:rsidR="00B6686F" w:rsidRDefault="00265EC9" w:rsidP="00265EC9">
          <w:pPr>
            <w:pStyle w:val="F63D06ED377443B581F075BC4AD64DFC11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B4F234F8983748FFAE853908FB0FD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F98568-D13C-496E-B347-4F0851877296}"/>
      </w:docPartPr>
      <w:docPartBody>
        <w:p w:rsidR="00B6686F" w:rsidRDefault="00265EC9" w:rsidP="00265EC9">
          <w:pPr>
            <w:pStyle w:val="B4F234F8983748FFAE853908FB0FD20111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961D2BDDF3AE4E8687E893D7F7089A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474400-10D8-4AED-AF40-925FC452BCD3}"/>
      </w:docPartPr>
      <w:docPartBody>
        <w:p w:rsidR="00B6686F" w:rsidRDefault="00265EC9" w:rsidP="00265EC9">
          <w:pPr>
            <w:pStyle w:val="961D2BDDF3AE4E8687E893D7F7089A8311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3E0C6D4114B94C56B0DAAFAEAA5CD7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10B4D-3A20-43DF-AB95-91F72E726B30}"/>
      </w:docPartPr>
      <w:docPartBody>
        <w:p w:rsidR="00B6686F" w:rsidRDefault="00265EC9" w:rsidP="00265EC9">
          <w:pPr>
            <w:pStyle w:val="3E0C6D4114B94C56B0DAAFAEAA5CD728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5C2970AF07184144A8C50B4113DDB3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3F6DE5-040B-4342-B887-E2F9FE782DAB}"/>
      </w:docPartPr>
      <w:docPartBody>
        <w:p w:rsidR="00B6686F" w:rsidRDefault="00265EC9" w:rsidP="00265EC9">
          <w:pPr>
            <w:pStyle w:val="5C2970AF07184144A8C50B4113DDB32311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A74A29E6DEDB4D5E93C573DD02BD72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BE6EA1-74B5-4DCE-B7D4-03DA30EB576C}"/>
      </w:docPartPr>
      <w:docPartBody>
        <w:p w:rsidR="00B6686F" w:rsidRDefault="00265EC9" w:rsidP="00265EC9">
          <w:pPr>
            <w:pStyle w:val="A74A29E6DEDB4D5E93C573DD02BD727C11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CC772318DB5E4CE78B7ED61AB0D854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AD119B-8E8D-4C29-8FCC-EF16405632EB}"/>
      </w:docPartPr>
      <w:docPartBody>
        <w:p w:rsidR="00B6686F" w:rsidRDefault="00265EC9" w:rsidP="00265EC9">
          <w:pPr>
            <w:pStyle w:val="CC772318DB5E4CE78B7ED61AB0D8547C11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C01814AE545245CE89D073202119EC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CCDEA0-ED15-4D55-BCA4-BFF28BE87003}"/>
      </w:docPartPr>
      <w:docPartBody>
        <w:p w:rsidR="00B6686F" w:rsidRDefault="00265EC9" w:rsidP="00265EC9">
          <w:pPr>
            <w:pStyle w:val="C01814AE545245CE89D073202119EC1011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977EC75248AB4E21A492F79B548493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7A79FF-BE76-4162-9FA6-10B489322E2E}"/>
      </w:docPartPr>
      <w:docPartBody>
        <w:p w:rsidR="00B6686F" w:rsidRDefault="00265EC9" w:rsidP="00265EC9">
          <w:pPr>
            <w:pStyle w:val="977EC75248AB4E21A492F79B54849363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4D6265EC56D747EB9FDF6B06981DE1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5E70C9-1EEE-45EE-8D68-D8089E5CFBA5}"/>
      </w:docPartPr>
      <w:docPartBody>
        <w:p w:rsidR="00B6686F" w:rsidRDefault="00265EC9" w:rsidP="00265EC9">
          <w:pPr>
            <w:pStyle w:val="4D6265EC56D747EB9FDF6B06981DE1BA11"/>
          </w:pPr>
          <w:r>
            <w:rPr>
              <w:rStyle w:val="a3"/>
            </w:rPr>
            <w:t>Наименование собственника</w:t>
          </w:r>
        </w:p>
      </w:docPartBody>
    </w:docPart>
    <w:docPart>
      <w:docPartPr>
        <w:name w:val="07D8855B72094C6E99C21DA80A19BD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947F42-17F7-4671-A52E-421114F1C9B5}"/>
      </w:docPartPr>
      <w:docPartBody>
        <w:p w:rsidR="00B6686F" w:rsidRDefault="00265EC9" w:rsidP="00265EC9">
          <w:pPr>
            <w:pStyle w:val="07D8855B72094C6E99C21DA80A19BDE511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0D39561CD56E4EC69192433EFACEEE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07E65-B006-48CD-B7ED-2D31C34AD009}"/>
      </w:docPartPr>
      <w:docPartBody>
        <w:p w:rsidR="00B6686F" w:rsidRDefault="00265EC9" w:rsidP="00265EC9">
          <w:pPr>
            <w:pStyle w:val="0D39561CD56E4EC69192433EFACEEE9211"/>
          </w:pPr>
          <w:r>
            <w:rPr>
              <w:rStyle w:val="a3"/>
            </w:rPr>
            <w:t>Наименование покупателя</w:t>
          </w:r>
        </w:p>
      </w:docPartBody>
    </w:docPart>
    <w:docPart>
      <w:docPartPr>
        <w:name w:val="0ED26CE7446A4EC9A565FD68549A6E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EEF8F3-47BF-4AF9-8BE0-52F14D4B29CB}"/>
      </w:docPartPr>
      <w:docPartBody>
        <w:p w:rsidR="00B6686F" w:rsidRDefault="00265EC9" w:rsidP="00265EC9">
          <w:pPr>
            <w:pStyle w:val="0ED26CE7446A4EC9A565FD68549A6E4211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C73A9C1B37A6496298EE3B46AFE417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964CE1-ACA3-4EE0-AC7E-992BCD5A141D}"/>
      </w:docPartPr>
      <w:docPartBody>
        <w:p w:rsidR="00B6686F" w:rsidRDefault="00265EC9" w:rsidP="00265EC9">
          <w:pPr>
            <w:pStyle w:val="C73A9C1B37A6496298EE3B46AFE4177311"/>
          </w:pPr>
          <w:r>
            <w:rPr>
              <w:rStyle w:val="a3"/>
            </w:rPr>
            <w:t>вид документа</w:t>
          </w:r>
        </w:p>
      </w:docPartBody>
    </w:docPart>
    <w:docPart>
      <w:docPartPr>
        <w:name w:val="67EFA2734F4A4C5C9195562E66C7AD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B98E0E-990E-495A-9D09-E5C8069BB7CB}"/>
      </w:docPartPr>
      <w:docPartBody>
        <w:p w:rsidR="00B6686F" w:rsidRDefault="00265EC9" w:rsidP="00265EC9">
          <w:pPr>
            <w:pStyle w:val="67EFA2734F4A4C5C9195562E66C7ADEF11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877DFC99DCC04F3AA32EA170912359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3E4964-C30E-4505-B23B-23112A7DDECD}"/>
      </w:docPartPr>
      <w:docPartBody>
        <w:p w:rsidR="00B6686F" w:rsidRDefault="00265EC9" w:rsidP="00265EC9">
          <w:pPr>
            <w:pStyle w:val="877DFC99DCC04F3AA32EA1709123598D11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ADEDD65AE89D4A808EE96CFFC00B78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A0E9E9-05A3-4EAF-9ABA-63EF070A3258}"/>
      </w:docPartPr>
      <w:docPartBody>
        <w:p w:rsidR="00B6686F" w:rsidRDefault="00265EC9" w:rsidP="00265EC9">
          <w:pPr>
            <w:pStyle w:val="ADEDD65AE89D4A808EE96CFFC00B78CA11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6049B2B119CA4FF99CFDFEDC46AAA0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94EDA9-36C9-476A-B276-8F8CE14181DF}"/>
      </w:docPartPr>
      <w:docPartBody>
        <w:p w:rsidR="00B6686F" w:rsidRDefault="00265EC9" w:rsidP="00265EC9">
          <w:pPr>
            <w:pStyle w:val="6049B2B119CA4FF99CFDFEDC46AAA01011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F5011CB73AB745B3AFF1FD84FEF75D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E68D8-91E3-4D26-94A4-3C604318D1F9}"/>
      </w:docPartPr>
      <w:docPartBody>
        <w:p w:rsidR="00B6686F" w:rsidRDefault="00265EC9" w:rsidP="00265EC9">
          <w:pPr>
            <w:pStyle w:val="F5011CB73AB745B3AFF1FD84FEF75D17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1E72D8448D26475F8FC85B730E85A2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431B7D-1693-4C4B-AB68-C9910087F796}"/>
      </w:docPartPr>
      <w:docPartBody>
        <w:p w:rsidR="00B6686F" w:rsidRDefault="00265EC9" w:rsidP="00265EC9">
          <w:pPr>
            <w:pStyle w:val="1E72D8448D26475F8FC85B730E85A2B110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940A059310434183AF9A095C983984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929538-7F61-4201-B43B-69BE9977ACF7}"/>
      </w:docPartPr>
      <w:docPartBody>
        <w:p w:rsidR="00B6686F" w:rsidRDefault="00265EC9" w:rsidP="00265EC9">
          <w:pPr>
            <w:pStyle w:val="940A059310434183AF9A095C9839844E10"/>
          </w:pPr>
          <w:r>
            <w:rPr>
              <w:rStyle w:val="a3"/>
            </w:rPr>
            <w:t>Наименование собственника</w:t>
          </w:r>
        </w:p>
      </w:docPartBody>
    </w:docPart>
    <w:docPart>
      <w:docPartPr>
        <w:name w:val="026227602350489790600D6F5BBF83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FDAE8-1E7E-41FA-A852-CEC0C0B699C6}"/>
      </w:docPartPr>
      <w:docPartBody>
        <w:p w:rsidR="00B6686F" w:rsidRDefault="00265EC9" w:rsidP="00265EC9">
          <w:pPr>
            <w:pStyle w:val="026227602350489790600D6F5BBF839B10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57A15305CF4143B7A6DE66BDDEBE55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C0F699-D072-4E6D-B029-40E9A93A6DC4}"/>
      </w:docPartPr>
      <w:docPartBody>
        <w:p w:rsidR="00B6686F" w:rsidRDefault="00265EC9" w:rsidP="00265EC9">
          <w:pPr>
            <w:pStyle w:val="57A15305CF4143B7A6DE66BDDEBE55D510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7D7409F1BFEF40E18A2A8175659384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D9B5AF-42C6-4194-ACF2-AF76CF24F9B8}"/>
      </w:docPartPr>
      <w:docPartBody>
        <w:p w:rsidR="00B6686F" w:rsidRDefault="00265EC9" w:rsidP="00265EC9">
          <w:pPr>
            <w:pStyle w:val="7D7409F1BFEF40E18A2A81756593842F10"/>
          </w:pPr>
          <w:r>
            <w:rPr>
              <w:rStyle w:val="a3"/>
            </w:rPr>
            <w:t>_</w:t>
          </w:r>
        </w:p>
      </w:docPartBody>
    </w:docPart>
    <w:docPart>
      <w:docPartPr>
        <w:name w:val="DD3BED299EA84F4B9DBAF97FFB5FC3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10AB0-9C88-4177-8983-D71CCE72F72F}"/>
      </w:docPartPr>
      <w:docPartBody>
        <w:p w:rsidR="00B6686F" w:rsidRDefault="00265EC9" w:rsidP="00265EC9">
          <w:pPr>
            <w:pStyle w:val="DD3BED299EA84F4B9DBAF97FFB5FC34F10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AE9112B344DE48FAA256917E591F43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29727E-9D83-43A7-90D3-BF3AFF7076A3}"/>
      </w:docPartPr>
      <w:docPartBody>
        <w:p w:rsidR="00B6686F" w:rsidRDefault="00265EC9" w:rsidP="00265EC9">
          <w:pPr>
            <w:pStyle w:val="AE9112B344DE48FAA256917E591F434010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52B77D292CF74856B729851F618BF6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B13E3B-D246-4730-A421-2845E3B71C03}"/>
      </w:docPartPr>
      <w:docPartBody>
        <w:p w:rsidR="00B6686F" w:rsidRDefault="00265EC9" w:rsidP="00265EC9">
          <w:pPr>
            <w:pStyle w:val="52B77D292CF74856B729851F618BF61210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A795A15DEFDC494593FBC5E5BD761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DB9916-39B8-420E-9463-E77012E16424}"/>
      </w:docPartPr>
      <w:docPartBody>
        <w:p w:rsidR="00B6686F" w:rsidRDefault="00265EC9" w:rsidP="00265EC9">
          <w:pPr>
            <w:pStyle w:val="A795A15DEFDC494593FBC5E5BD76197F10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9E2F668D23DA48E497D2CC5455F6B7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CB2F15-D54C-4047-9CE6-145452248564}"/>
      </w:docPartPr>
      <w:docPartBody>
        <w:p w:rsidR="00B6686F" w:rsidRDefault="00265EC9" w:rsidP="00265EC9">
          <w:pPr>
            <w:pStyle w:val="9E2F668D23DA48E497D2CC5455F6B75910"/>
          </w:pPr>
          <w:r>
            <w:rPr>
              <w:rStyle w:val="a3"/>
            </w:rPr>
            <w:t>(перечень объектов, основные характеристики, информация о праве с указанием реквизитов документов, либо краткое описание с ссылка на пункт Документации, содержащий полное описание имущества).</w:t>
          </w:r>
        </w:p>
      </w:docPartBody>
    </w:docPart>
    <w:docPart>
      <w:docPartPr>
        <w:name w:val="7B1A46F38F994AC49A46735F71AD2E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C32466-3902-4A43-B21F-EDFD57B24010}"/>
      </w:docPartPr>
      <w:docPartBody>
        <w:p w:rsidR="00B6686F" w:rsidRDefault="00265EC9" w:rsidP="00265EC9">
          <w:pPr>
            <w:pStyle w:val="7B1A46F38F994AC49A46735F71AD2ED98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B38C293912564B52894236B13C4136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19384F-281E-441A-A96B-058EDC81A274}"/>
      </w:docPartPr>
      <w:docPartBody>
        <w:p w:rsidR="00B6686F" w:rsidRDefault="00265EC9" w:rsidP="00265EC9">
          <w:pPr>
            <w:pStyle w:val="B38C293912564B52894236B13C4136ED8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65E2C25CCCF44A56ABB2EDCAB05149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CA992-A0DF-45AB-940D-E71D976E31ED}"/>
      </w:docPartPr>
      <w:docPartBody>
        <w:p w:rsidR="00B6686F" w:rsidRDefault="00265EC9" w:rsidP="00265EC9">
          <w:pPr>
            <w:pStyle w:val="65E2C25CCCF44A56ABB2EDCAB051492B8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56DFAD1B7FD9410591DFD7C6C5558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97C385-AAEC-4BF1-B49B-C2D5664DD15D}"/>
      </w:docPartPr>
      <w:docPartBody>
        <w:p w:rsidR="00B6686F" w:rsidRDefault="00265EC9" w:rsidP="00265EC9">
          <w:pPr>
            <w:pStyle w:val="56DFAD1B7FD9410591DFD7C6C55585A08"/>
          </w:pPr>
          <w:r>
            <w:rPr>
              <w:rStyle w:val="a3"/>
            </w:rPr>
            <w:t>(размер в %, но не менее 10% для активов стоимостью менее 300 млн руб.; не менее 5% для остальных активов, но не более 20%)</w:t>
          </w:r>
        </w:p>
      </w:docPartBody>
    </w:docPart>
    <w:docPart>
      <w:docPartPr>
        <w:name w:val="15D11536767946CCBEC936EA8F9394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F95DF8-6FB4-4814-AA97-49265E70257A}"/>
      </w:docPartPr>
      <w:docPartBody>
        <w:p w:rsidR="00B6686F" w:rsidRDefault="00265EC9" w:rsidP="00265EC9">
          <w:pPr>
            <w:pStyle w:val="15D11536767946CCBEC936EA8F9394D08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6ED84B012E22422982DE347A4DD72D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0F3A0C-0B9F-49F9-B455-5D41B8510D55}"/>
      </w:docPartPr>
      <w:docPartBody>
        <w:p w:rsidR="00B6686F" w:rsidRDefault="00265EC9" w:rsidP="00265EC9">
          <w:pPr>
            <w:pStyle w:val="6ED84B012E22422982DE347A4DD72DF18"/>
          </w:pPr>
          <w:r>
            <w:rPr>
              <w:rStyle w:val="a3"/>
            </w:rPr>
            <w:t>(ИНН, КПП, р/с, наименование банка, к/с, БИК)</w:t>
          </w:r>
        </w:p>
      </w:docPartBody>
    </w:docPart>
    <w:docPart>
      <w:docPartPr>
        <w:name w:val="2C855F90EC754033B309285A12A32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7B8A53-120C-4BC6-BEDC-F88776635843}"/>
      </w:docPartPr>
      <w:docPartBody>
        <w:p w:rsidR="00B6686F" w:rsidRDefault="00265EC9" w:rsidP="00265EC9">
          <w:pPr>
            <w:pStyle w:val="2C855F90EC754033B309285A12A32AE28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4F6FA0DD793F40C2BA76790F1E38ED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99E28-4997-4D43-A2E9-73B690AE117A}"/>
      </w:docPartPr>
      <w:docPartBody>
        <w:p w:rsidR="00B6686F" w:rsidRDefault="00265EC9" w:rsidP="00265EC9">
          <w:pPr>
            <w:pStyle w:val="4F6FA0DD793F40C2BA76790F1E38ED337"/>
          </w:pPr>
          <w:r>
            <w:rPr>
              <w:rStyle w:val="a3"/>
            </w:rPr>
            <w:t>(дата аукциона)</w:t>
          </w:r>
        </w:p>
      </w:docPartBody>
    </w:docPart>
    <w:docPart>
      <w:docPartPr>
        <w:name w:val="8488E2F1A8BC450D99B2A237DD5788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78AB7F-E49E-4ACE-9199-3D1C5A116BAB}"/>
      </w:docPartPr>
      <w:docPartBody>
        <w:p w:rsidR="00B6686F" w:rsidRDefault="00265EC9" w:rsidP="00265EC9">
          <w:pPr>
            <w:pStyle w:val="8488E2F1A8BC450D99B2A237DD5788567"/>
          </w:pPr>
          <w:r>
            <w:rPr>
              <w:rStyle w:val="a3"/>
            </w:rPr>
            <w:t>(наименование имущества)</w:t>
          </w:r>
        </w:p>
      </w:docPartBody>
    </w:docPart>
    <w:docPart>
      <w:docPartPr>
        <w:name w:val="C7FBBCF0AF304B42BFBDB50A414C79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230C00-31E2-48C5-82A2-6A181E27754E}"/>
      </w:docPartPr>
      <w:docPartBody>
        <w:p w:rsidR="00B6686F" w:rsidRDefault="00265EC9" w:rsidP="00265EC9">
          <w:pPr>
            <w:pStyle w:val="C7FBBCF0AF304B42BFBDB50A414C796D7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93B009C4CB7541149D9EE5B02B30E1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B3B155-C57B-48CF-947B-0B642D884D74}"/>
      </w:docPartPr>
      <w:docPartBody>
        <w:p w:rsidR="00B6686F" w:rsidRDefault="00265EC9" w:rsidP="00265EC9">
          <w:pPr>
            <w:pStyle w:val="93B009C4CB7541149D9EE5B02B30E1AE7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B0C918F8C2494D0A9E360920320CEB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B2A9D3-8B79-4C08-8BE2-D5FCB8B07C10}"/>
      </w:docPartPr>
      <w:docPartBody>
        <w:p w:rsidR="007D2AFC" w:rsidRDefault="00265EC9" w:rsidP="00265EC9">
          <w:pPr>
            <w:pStyle w:val="B0C918F8C2494D0A9E360920320CEBAB2"/>
          </w:pPr>
          <w:r>
            <w:rPr>
              <w:rStyle w:val="a3"/>
            </w:rPr>
            <w:t>(фамилия, имя, отчество, должность (для юридических лиц)</w:t>
          </w:r>
        </w:p>
      </w:docPartBody>
    </w:docPart>
    <w:docPart>
      <w:docPartPr>
        <w:name w:val="B9D39DE62A8B4A108756D9B6752534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4D8611-39FC-43F1-B102-04CF642B05A6}"/>
      </w:docPartPr>
      <w:docPartBody>
        <w:p w:rsidR="007D2AFC" w:rsidRDefault="00265EC9" w:rsidP="00265EC9">
          <w:pPr>
            <w:pStyle w:val="B9D39DE62A8B4A108756D9B6752534A02"/>
          </w:pPr>
          <w:r>
            <w:rPr>
              <w:rStyle w:val="a3"/>
            </w:rPr>
            <w:t>(наименование документа)</w:t>
          </w:r>
        </w:p>
      </w:docPartBody>
    </w:docPart>
    <w:docPart>
      <w:docPartPr>
        <w:name w:val="D5EAB63A042148C88BC312E7F5AB0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192595-0792-4E63-801D-8505EF2678BB}"/>
      </w:docPartPr>
      <w:docPartBody>
        <w:p w:rsidR="007D2AFC" w:rsidRDefault="00265EC9" w:rsidP="00265EC9">
          <w:pPr>
            <w:pStyle w:val="D5EAB63A042148C88BC312E7F5AB0C252"/>
          </w:pPr>
          <w:r>
            <w:rPr>
              <w:rStyle w:val="a3"/>
            </w:rPr>
            <w:t>(Н</w:t>
          </w:r>
          <w:r w:rsidRPr="001F498B">
            <w:rPr>
              <w:rStyle w:val="a3"/>
            </w:rPr>
            <w:t>аименование Претендента - юридического лица/ФИО Претендента - физического лица</w:t>
          </w:r>
          <w:r>
            <w:rPr>
              <w:rStyle w:val="a3"/>
            </w:rPr>
            <w:t>)</w:t>
          </w:r>
        </w:p>
      </w:docPartBody>
    </w:docPart>
    <w:docPart>
      <w:docPartPr>
        <w:name w:val="644D4D7E5CA042F49A882D2A5F63DB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48B8BC-BA31-4C8A-93E1-825AD84A8F14}"/>
      </w:docPartPr>
      <w:docPartBody>
        <w:p w:rsidR="007D2AFC" w:rsidRDefault="00265EC9" w:rsidP="00265EC9">
          <w:pPr>
            <w:pStyle w:val="644D4D7E5CA042F49A882D2A5F63DBD92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A6CBE2F8A7584C8FA72044B931E895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F82213-D10E-4B10-8ECD-62326CEB376C}"/>
      </w:docPartPr>
      <w:docPartBody>
        <w:p w:rsidR="007D2AFC" w:rsidRDefault="00265EC9" w:rsidP="00265EC9">
          <w:pPr>
            <w:pStyle w:val="A6CBE2F8A7584C8FA72044B931E8955B2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D9EBCF3EDC9B4CFCB17E54B18498C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B64049-10BD-4CE9-824D-4BAE30C395ED}"/>
      </w:docPartPr>
      <w:docPartBody>
        <w:p w:rsidR="007D2AFC" w:rsidRDefault="00265EC9" w:rsidP="00265EC9">
          <w:pPr>
            <w:pStyle w:val="D9EBCF3EDC9B4CFCB17E54B18498CE7A2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E24D11CC79744B199334B34FEE9DA2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CB0757-259A-4EC4-BCDE-A334D59F7779}"/>
      </w:docPartPr>
      <w:docPartBody>
        <w:p w:rsidR="007D2AFC" w:rsidRDefault="00265EC9" w:rsidP="00265EC9">
          <w:pPr>
            <w:pStyle w:val="E24D11CC79744B199334B34FEE9DA2582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DEF2A3D019894CB08680FFEE3F58A9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3DF7F1-0404-4BB3-8DEB-9DE078FD6F50}"/>
      </w:docPartPr>
      <w:docPartBody>
        <w:p w:rsidR="007D2AFC" w:rsidRDefault="00265EC9" w:rsidP="00265EC9">
          <w:pPr>
            <w:pStyle w:val="DEF2A3D019894CB08680FFEE3F58A9171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DA9E42A263114E16A4FA0B55B759D0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861B11-7A14-429A-9E0B-AD0D5339458A}"/>
      </w:docPartPr>
      <w:docPartBody>
        <w:p w:rsidR="00DB5ED4" w:rsidRDefault="00265EC9" w:rsidP="00265EC9">
          <w:pPr>
            <w:pStyle w:val="DA9E42A263114E16A4FA0B55B759D0B01"/>
          </w:pPr>
          <w:r>
            <w:rPr>
              <w:rStyle w:val="a3"/>
            </w:rPr>
            <w:t>максимальная дата завершения рассрочки</w:t>
          </w:r>
        </w:p>
      </w:docPartBody>
    </w:docPart>
    <w:docPart>
      <w:docPartPr>
        <w:name w:val="FD20771963BD4D3B89F953EA5DE79A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C33CC-F0E9-485A-817D-F4254ED0DA35}"/>
      </w:docPartPr>
      <w:docPartBody>
        <w:p w:rsidR="00D477E6" w:rsidRDefault="00D477E6" w:rsidP="00D477E6">
          <w:pPr>
            <w:pStyle w:val="FD20771963BD4D3B89F953EA5DE79A6C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DC9BDDC13263454BB3AC5B31A9FDCD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5F517D-7623-49B3-BAAD-6FBE654632E7}"/>
      </w:docPartPr>
      <w:docPartBody>
        <w:p w:rsidR="00D477E6" w:rsidRDefault="00D477E6" w:rsidP="00D477E6">
          <w:pPr>
            <w:pStyle w:val="DC9BDDC13263454BB3AC5B31A9FDCD44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7057132F8D1443E497FEAAE6434940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1C9F69-B2FC-433F-A402-F2534CF50FEB}"/>
      </w:docPartPr>
      <w:docPartBody>
        <w:p w:rsidR="00D477E6" w:rsidRDefault="00D477E6" w:rsidP="00D477E6">
          <w:pPr>
            <w:pStyle w:val="7057132F8D1443E497FEAAE64349400D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3FE7D8596D2B440AA11590868F739E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7B43F4-F40C-4282-9FB3-DE6130F1AB69}"/>
      </w:docPartPr>
      <w:docPartBody>
        <w:p w:rsidR="00D477E6" w:rsidRDefault="00D477E6" w:rsidP="00D477E6">
          <w:pPr>
            <w:pStyle w:val="3FE7D8596D2B440AA11590868F739ED2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13DD7B9A150F44599DD9F5C6749055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DC7FEB-C53A-4163-84C9-650E0F557243}"/>
      </w:docPartPr>
      <w:docPartBody>
        <w:p w:rsidR="00D477E6" w:rsidRDefault="00D477E6" w:rsidP="00D477E6">
          <w:pPr>
            <w:pStyle w:val="13DD7B9A150F44599DD9F5C674905507"/>
          </w:pPr>
          <w:r w:rsidRPr="00AB05B9">
            <w:rPr>
              <w:rStyle w:val="a3"/>
            </w:rPr>
            <w:t>(наименование электронной торговой площадки</w:t>
          </w:r>
          <w:r>
            <w:rPr>
              <w:rStyle w:val="a3"/>
            </w:rPr>
            <w:t xml:space="preserve"> и др. адресов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8EF177ECE37A46259199F1AF8887B3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7B2784-7C6A-4C48-9960-B129AA3E1EF7}"/>
      </w:docPartPr>
      <w:docPartBody>
        <w:p w:rsidR="00D477E6" w:rsidRDefault="00D477E6" w:rsidP="00D477E6">
          <w:pPr>
            <w:pStyle w:val="8EF177ECE37A46259199F1AF8887B3E7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7328D163CAC04D40947142FC1ABAE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5A0C7-144A-4D4C-87F1-8D79AB1CCC87}"/>
      </w:docPartPr>
      <w:docPartBody>
        <w:p w:rsidR="00D477E6" w:rsidRDefault="00D477E6" w:rsidP="00D477E6">
          <w:pPr>
            <w:pStyle w:val="7328D163CAC04D40947142FC1ABAE1C3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D483DDE997A047FEA13DCFFA9FDC9E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8E6D42-817C-41BC-A45F-D71ADC319F31}"/>
      </w:docPartPr>
      <w:docPartBody>
        <w:p w:rsidR="00286A24" w:rsidRDefault="001A5D09" w:rsidP="001A5D09">
          <w:pPr>
            <w:pStyle w:val="D483DDE997A047FEA13DCFFA9FDC9ED7"/>
          </w:pPr>
          <w:r>
            <w:rPr>
              <w:rStyle w:val="a3"/>
            </w:rPr>
            <w:t>(наименование ответственного структурного подразделения, должностного лица или агента)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94BE1EA978DE46F4ADD00E2171B49D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5CD428-850B-4AA1-B239-81AA38B54982}"/>
      </w:docPartPr>
      <w:docPartBody>
        <w:p w:rsidR="00286A24" w:rsidRDefault="001A5D09" w:rsidP="001A5D09">
          <w:pPr>
            <w:pStyle w:val="94BE1EA978DE46F4ADD00E2171B49D5F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2D7A78E9EEE1426DBCEFA60A09A43E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95C598-4F33-4100-B17F-BD210CF07249}"/>
      </w:docPartPr>
      <w:docPartBody>
        <w:p w:rsidR="00286A24" w:rsidRDefault="001A5D09" w:rsidP="001A5D09">
          <w:pPr>
            <w:pStyle w:val="2D7A78E9EEE1426DBCEFA60A09A43E99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924A0713743848ECA0BEE696212DE3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F5669-AD96-41BC-BA8B-A7C0792A6EBA}"/>
      </w:docPartPr>
      <w:docPartBody>
        <w:p w:rsidR="00286A24" w:rsidRDefault="001A5D09" w:rsidP="001A5D09">
          <w:pPr>
            <w:pStyle w:val="924A0713743848ECA0BEE696212DE3AF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40DEA530A70A466C87C203128BBAF5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48E354-E60C-498B-B7BC-8A6404A77572}"/>
      </w:docPartPr>
      <w:docPartBody>
        <w:p w:rsidR="00B049A1" w:rsidRDefault="00286A24" w:rsidP="00286A24">
          <w:pPr>
            <w:pStyle w:val="40DEA530A70A466C87C203128BBAF58F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491C621F4C6A4931A173EDEA059D6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AC8D77-D845-4A03-BEE7-3555E0941452}"/>
      </w:docPartPr>
      <w:docPartBody>
        <w:p w:rsidR="00B049A1" w:rsidRDefault="00286A24" w:rsidP="00286A24">
          <w:pPr>
            <w:pStyle w:val="491C621F4C6A4931A173EDEA059D6FA4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932920785AA64932B48AA959446D73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F0BB2F-C7A2-49BD-985B-D9081063B6A3}"/>
      </w:docPartPr>
      <w:docPartBody>
        <w:p w:rsidR="00B049A1" w:rsidRDefault="00286A24" w:rsidP="00286A24">
          <w:pPr>
            <w:pStyle w:val="932920785AA64932B48AA959446D7324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3F302CF0400645C9BCF788F80109C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2C5DDC-2E19-4246-AEF9-BE08F069C0D6}"/>
      </w:docPartPr>
      <w:docPartBody>
        <w:p w:rsidR="00B049A1" w:rsidRDefault="00286A24" w:rsidP="00286A24">
          <w:pPr>
            <w:pStyle w:val="3F302CF0400645C9BCF788F80109C6C4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85C91943CCC94138AFDE693B719A23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C4B777-F128-4689-A555-0A4B7F1EC773}"/>
      </w:docPartPr>
      <w:docPartBody>
        <w:p w:rsidR="00B049A1" w:rsidRDefault="00286A24" w:rsidP="00286A24">
          <w:pPr>
            <w:pStyle w:val="85C91943CCC94138AFDE693B719A2328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975445EAD8FE43E2BE866827A89E0B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6450DD-0326-4BE7-8D68-577A21FB5970}"/>
      </w:docPartPr>
      <w:docPartBody>
        <w:p w:rsidR="00B049A1" w:rsidRDefault="00286A24" w:rsidP="00286A24">
          <w:pPr>
            <w:pStyle w:val="975445EAD8FE43E2BE866827A89E0BE6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EE424D680CFD4E2894CF6AD0F54D6D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CA4958-BD07-495D-8D36-C33B1A52EBC1}"/>
      </w:docPartPr>
      <w:docPartBody>
        <w:p w:rsidR="00B049A1" w:rsidRDefault="00286A24" w:rsidP="00286A24">
          <w:pPr>
            <w:pStyle w:val="EE424D680CFD4E2894CF6AD0F54D6DE2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F4420B9B16D2404B8373DDC6B908A5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BC86C0-E8E0-4CEA-B136-E286A0C48CB5}"/>
      </w:docPartPr>
      <w:docPartBody>
        <w:p w:rsidR="00B049A1" w:rsidRDefault="00286A24" w:rsidP="00286A24">
          <w:pPr>
            <w:pStyle w:val="F4420B9B16D2404B8373DDC6B908A50F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97BB6B45F53F41EAB3CF54EEF1520A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C7EA26-49A7-4D65-BAC4-2261070AF25A}"/>
      </w:docPartPr>
      <w:docPartBody>
        <w:p w:rsidR="00B049A1" w:rsidRDefault="00286A24" w:rsidP="00286A24">
          <w:pPr>
            <w:pStyle w:val="97BB6B45F53F41EAB3CF54EEF1520A2E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EC5E12B14E39428BA0D0319EF86783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0D234A-745B-4A57-8BF1-8DD1DBE00AB7}"/>
      </w:docPartPr>
      <w:docPartBody>
        <w:p w:rsidR="00B049A1" w:rsidRDefault="00286A24" w:rsidP="00286A24">
          <w:pPr>
            <w:pStyle w:val="EC5E12B14E39428BA0D0319EF86783F3"/>
          </w:pPr>
          <w:r>
            <w:rPr>
              <w:rStyle w:val="a3"/>
            </w:rPr>
            <w:t>адрес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7F"/>
    <w:rsid w:val="000A01A5"/>
    <w:rsid w:val="000A3190"/>
    <w:rsid w:val="001A5D09"/>
    <w:rsid w:val="00265EC9"/>
    <w:rsid w:val="00286A24"/>
    <w:rsid w:val="00294298"/>
    <w:rsid w:val="003874CB"/>
    <w:rsid w:val="004F3699"/>
    <w:rsid w:val="00544471"/>
    <w:rsid w:val="00565A0E"/>
    <w:rsid w:val="00577103"/>
    <w:rsid w:val="00597CCB"/>
    <w:rsid w:val="00613986"/>
    <w:rsid w:val="006A5C05"/>
    <w:rsid w:val="00707E7F"/>
    <w:rsid w:val="00711A26"/>
    <w:rsid w:val="007D2AFC"/>
    <w:rsid w:val="0083405F"/>
    <w:rsid w:val="00A312D9"/>
    <w:rsid w:val="00AE3ED2"/>
    <w:rsid w:val="00AE55C8"/>
    <w:rsid w:val="00B049A1"/>
    <w:rsid w:val="00B53B86"/>
    <w:rsid w:val="00B6686F"/>
    <w:rsid w:val="00BA5EE2"/>
    <w:rsid w:val="00CD0BC8"/>
    <w:rsid w:val="00D477E6"/>
    <w:rsid w:val="00DB2110"/>
    <w:rsid w:val="00DB5ED4"/>
    <w:rsid w:val="00EA6D2A"/>
    <w:rsid w:val="00EC7567"/>
    <w:rsid w:val="00EF0D23"/>
    <w:rsid w:val="00F0160E"/>
    <w:rsid w:val="00F8456B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6A24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A9E42A263114E16A4FA0B55B759D0B0">
    <w:name w:val="DA9E42A263114E16A4FA0B55B759D0B0"/>
    <w:rsid w:val="00DB2110"/>
  </w:style>
  <w:style w:type="paragraph" w:customStyle="1" w:styleId="AFB58F2AEC9549F6A96140247DC88771">
    <w:name w:val="AFB58F2AEC9549F6A96140247DC88771"/>
    <w:rsid w:val="00DB2110"/>
  </w:style>
  <w:style w:type="paragraph" w:customStyle="1" w:styleId="F996068A79734C44844E979B0A46E31A">
    <w:name w:val="F996068A79734C44844E979B0A46E31A"/>
    <w:rsid w:val="00DB2110"/>
  </w:style>
  <w:style w:type="paragraph" w:customStyle="1" w:styleId="766ED76696524D4380CC524A0D504206">
    <w:name w:val="766ED76696524D4380CC524A0D504206"/>
    <w:rsid w:val="00DB2110"/>
  </w:style>
  <w:style w:type="paragraph" w:customStyle="1" w:styleId="A327560DCB3F4631B6FF170F1017CFD5">
    <w:name w:val="A327560DCB3F4631B6FF170F1017CFD5"/>
    <w:rsid w:val="00DB2110"/>
  </w:style>
  <w:style w:type="paragraph" w:customStyle="1" w:styleId="0DC501EC38D34F2C99BD39473E595788">
    <w:name w:val="0DC501EC38D34F2C99BD39473E595788"/>
    <w:rsid w:val="00DB2110"/>
  </w:style>
  <w:style w:type="paragraph" w:customStyle="1" w:styleId="22942B2E0F384551AC187D8A5B8D774D">
    <w:name w:val="22942B2E0F384551AC187D8A5B8D774D"/>
    <w:rsid w:val="00DB2110"/>
  </w:style>
  <w:style w:type="paragraph" w:customStyle="1" w:styleId="7550321848B34AB980520FE298243090">
    <w:name w:val="7550321848B34AB980520FE298243090"/>
    <w:rsid w:val="00DB2110"/>
  </w:style>
  <w:style w:type="paragraph" w:customStyle="1" w:styleId="46FFAC7E60764DCC87DE493F86E672B0">
    <w:name w:val="46FFAC7E60764DCC87DE493F86E672B0"/>
    <w:rsid w:val="00DB2110"/>
  </w:style>
  <w:style w:type="paragraph" w:customStyle="1" w:styleId="FB03558947C74CFCB687450257D1811D">
    <w:name w:val="FB03558947C74CFCB687450257D1811D"/>
    <w:rsid w:val="00DB2110"/>
  </w:style>
  <w:style w:type="paragraph" w:customStyle="1" w:styleId="1F18042EB6FE4E879B092A49FFA639C2">
    <w:name w:val="1F18042EB6FE4E879B092A49FFA639C2"/>
    <w:rsid w:val="00DB2110"/>
  </w:style>
  <w:style w:type="paragraph" w:customStyle="1" w:styleId="E1B23F5A4BCA475397C9DE94B269ED93">
    <w:name w:val="E1B23F5A4BCA475397C9DE94B269ED93"/>
    <w:rsid w:val="00265EC9"/>
  </w:style>
  <w:style w:type="paragraph" w:customStyle="1" w:styleId="5D21F83CA8244BB095F6EEEDFA42E7DB">
    <w:name w:val="5D21F83CA8244BB095F6EEEDFA42E7DB"/>
    <w:rsid w:val="00265EC9"/>
  </w:style>
  <w:style w:type="paragraph" w:customStyle="1" w:styleId="B6685BB446B54311AC9C77BB08DF65E216">
    <w:name w:val="B6685BB446B54311AC9C77BB08DF65E21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65EC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65EC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6">
    <w:name w:val="D62DA0C0159B4B738A8AA53E4060C3BD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65EC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65EC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65EC9"/>
    <w:pPr>
      <w:ind w:left="720"/>
    </w:pPr>
    <w:rPr>
      <w:rFonts w:ascii="Calibri" w:eastAsia="Calibri" w:hAnsi="Calibri" w:cs="Times New Roman"/>
    </w:rPr>
  </w:style>
  <w:style w:type="paragraph" w:customStyle="1" w:styleId="DA9E42A263114E16A4FA0B55B759D0B01">
    <w:name w:val="DA9E42A263114E16A4FA0B55B759D0B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2">
    <w:name w:val="B37A26B6002742C39E05CC99153082E3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B58F2AEC9549F6A96140247DC887711">
    <w:name w:val="AFB58F2AEC9549F6A96140247DC8877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96068A79734C44844E979B0A46E31A1">
    <w:name w:val="F996068A79734C44844E979B0A46E31A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6ED76696524D4380CC524A0D5042061">
    <w:name w:val="766ED76696524D4380CC524A0D504206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27560DCB3F4631B6FF170F1017CFD51">
    <w:name w:val="A327560DCB3F4631B6FF170F1017CFD5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C501EC38D34F2C99BD39473E5957881">
    <w:name w:val="0DC501EC38D34F2C99BD39473E595788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942B2E0F384551AC187D8A5B8D774D1">
    <w:name w:val="22942B2E0F384551AC187D8A5B8D774D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550321848B34AB980520FE2982430901">
    <w:name w:val="7550321848B34AB980520FE29824309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6FFAC7E60764DCC87DE493F86E672B01">
    <w:name w:val="46FFAC7E60764DCC87DE493F86E672B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B03558947C74CFCB687450257D1811D1">
    <w:name w:val="FB03558947C74CFCB687450257D1811D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18042EB6FE4E879B092A49FFA639C21">
    <w:name w:val="1F18042EB6FE4E879B092A49FFA639C2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1DD93571ED4DAA99882274805FC29C">
    <w:name w:val="FC1DD93571ED4DAA99882274805FC29C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1B23F5A4BCA475397C9DE94B269ED931">
    <w:name w:val="E1B23F5A4BCA475397C9DE94B269ED93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D21F83CA8244BB095F6EEEDFA42E7DB1">
    <w:name w:val="5D21F83CA8244BB095F6EEEDFA42E7DB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F36688B1584AF08302669572F66083">
    <w:name w:val="21F36688B1584AF08302669572F66083"/>
    <w:rsid w:val="000A01A5"/>
  </w:style>
  <w:style w:type="paragraph" w:customStyle="1" w:styleId="521E35CF678E41B98920EB32B2B6BD97">
    <w:name w:val="521E35CF678E41B98920EB32B2B6BD97"/>
    <w:rsid w:val="003874CB"/>
  </w:style>
  <w:style w:type="paragraph" w:customStyle="1" w:styleId="A02C9664620E45BEB475A870643E8F14">
    <w:name w:val="A02C9664620E45BEB475A870643E8F14"/>
    <w:rsid w:val="003874CB"/>
  </w:style>
  <w:style w:type="paragraph" w:customStyle="1" w:styleId="622FB265DF394F7DAF46009EBB504C08">
    <w:name w:val="622FB265DF394F7DAF46009EBB504C08"/>
    <w:rsid w:val="003874CB"/>
  </w:style>
  <w:style w:type="paragraph" w:customStyle="1" w:styleId="45128EE264544CCCBD4724B04239E67C">
    <w:name w:val="45128EE264544CCCBD4724B04239E67C"/>
    <w:rsid w:val="003874CB"/>
  </w:style>
  <w:style w:type="paragraph" w:customStyle="1" w:styleId="E8A39711CBD94211A7A29B9A0EBE9BD2">
    <w:name w:val="E8A39711CBD94211A7A29B9A0EBE9BD2"/>
    <w:rsid w:val="003874CB"/>
  </w:style>
  <w:style w:type="paragraph" w:customStyle="1" w:styleId="AB7AF19FABC74B3988A6E1D8A09A8E43">
    <w:name w:val="AB7AF19FABC74B3988A6E1D8A09A8E43"/>
    <w:rsid w:val="003874CB"/>
  </w:style>
  <w:style w:type="paragraph" w:customStyle="1" w:styleId="79D272498BB24371AA1379D132C54AFD">
    <w:name w:val="79D272498BB24371AA1379D132C54AFD"/>
    <w:rsid w:val="003874CB"/>
  </w:style>
  <w:style w:type="paragraph" w:customStyle="1" w:styleId="55B77613343B4D1CA21E78226F41AAF8">
    <w:name w:val="55B77613343B4D1CA21E78226F41AAF8"/>
    <w:rsid w:val="003874CB"/>
  </w:style>
  <w:style w:type="paragraph" w:customStyle="1" w:styleId="7909CFAB10ED43589741C36F8A7D5844">
    <w:name w:val="7909CFAB10ED43589741C36F8A7D5844"/>
    <w:rsid w:val="003874CB"/>
  </w:style>
  <w:style w:type="paragraph" w:customStyle="1" w:styleId="6AA2C423A86844C49B1358540C848478">
    <w:name w:val="6AA2C423A86844C49B1358540C848478"/>
    <w:rsid w:val="003874CB"/>
  </w:style>
  <w:style w:type="paragraph" w:customStyle="1" w:styleId="272848F41BC7437B9130ACBB36016E24">
    <w:name w:val="272848F41BC7437B9130ACBB36016E24"/>
    <w:rsid w:val="003874CB"/>
  </w:style>
  <w:style w:type="paragraph" w:customStyle="1" w:styleId="3002455F976B48BABCA974D438EC4C71">
    <w:name w:val="3002455F976B48BABCA974D438EC4C71"/>
    <w:rsid w:val="003874CB"/>
  </w:style>
  <w:style w:type="paragraph" w:customStyle="1" w:styleId="68EDACB6DB0D46489C32B657FBDE3398">
    <w:name w:val="68EDACB6DB0D46489C32B657FBDE3398"/>
    <w:rsid w:val="003874CB"/>
  </w:style>
  <w:style w:type="paragraph" w:customStyle="1" w:styleId="9A8272A4532945F88958ABDF460C8A03">
    <w:name w:val="9A8272A4532945F88958ABDF460C8A03"/>
    <w:rsid w:val="003874CB"/>
  </w:style>
  <w:style w:type="paragraph" w:customStyle="1" w:styleId="50095D9981DA46B383791251A8E6A9DF">
    <w:name w:val="50095D9981DA46B383791251A8E6A9DF"/>
    <w:rsid w:val="003874CB"/>
  </w:style>
  <w:style w:type="paragraph" w:customStyle="1" w:styleId="507EB551095941BDA7B31E1AFE47A3ED">
    <w:name w:val="507EB551095941BDA7B31E1AFE47A3ED"/>
    <w:rsid w:val="003874CB"/>
  </w:style>
  <w:style w:type="paragraph" w:customStyle="1" w:styleId="AF7C8A78833A4716BDC61584CDE8E3FC">
    <w:name w:val="AF7C8A78833A4716BDC61584CDE8E3FC"/>
    <w:rsid w:val="003874CB"/>
  </w:style>
  <w:style w:type="paragraph" w:customStyle="1" w:styleId="58F6A9C97C1B4629891454123D23733F">
    <w:name w:val="58F6A9C97C1B4629891454123D23733F"/>
    <w:rsid w:val="003874CB"/>
  </w:style>
  <w:style w:type="paragraph" w:customStyle="1" w:styleId="92429F7DBFD44225AC050BB7A88F515D">
    <w:name w:val="92429F7DBFD44225AC050BB7A88F515D"/>
    <w:rsid w:val="003874CB"/>
  </w:style>
  <w:style w:type="paragraph" w:customStyle="1" w:styleId="5ED0710F7C564BF086991FADE8BBFE39">
    <w:name w:val="5ED0710F7C564BF086991FADE8BBFE39"/>
    <w:rsid w:val="003874CB"/>
  </w:style>
  <w:style w:type="paragraph" w:customStyle="1" w:styleId="51989764A1AE4DBBBC88CDD5D91F32DE">
    <w:name w:val="51989764A1AE4DBBBC88CDD5D91F32DE"/>
    <w:rsid w:val="003874CB"/>
  </w:style>
  <w:style w:type="paragraph" w:customStyle="1" w:styleId="14122FD59A604542AC782680D0C67B9A">
    <w:name w:val="14122FD59A604542AC782680D0C67B9A"/>
    <w:rsid w:val="003874CB"/>
  </w:style>
  <w:style w:type="paragraph" w:customStyle="1" w:styleId="121C99F3C52B46139A24BA8500B4B4F5">
    <w:name w:val="121C99F3C52B46139A24BA8500B4B4F5"/>
    <w:rsid w:val="003874CB"/>
  </w:style>
  <w:style w:type="paragraph" w:customStyle="1" w:styleId="063B4463312744FE9478EE081BDCFB26">
    <w:name w:val="063B4463312744FE9478EE081BDCFB26"/>
    <w:rsid w:val="003874CB"/>
  </w:style>
  <w:style w:type="paragraph" w:customStyle="1" w:styleId="D9B7980894F34725815D268B5B0A0D8E">
    <w:name w:val="D9B7980894F34725815D268B5B0A0D8E"/>
    <w:rsid w:val="003874CB"/>
  </w:style>
  <w:style w:type="paragraph" w:customStyle="1" w:styleId="407615157EAA4B528B68FFD35E22FD91">
    <w:name w:val="407615157EAA4B528B68FFD35E22FD91"/>
    <w:rsid w:val="003874CB"/>
  </w:style>
  <w:style w:type="paragraph" w:customStyle="1" w:styleId="B6B90BFB0C234C658E77722DD40256FE">
    <w:name w:val="B6B90BFB0C234C658E77722DD40256FE"/>
    <w:rsid w:val="003874CB"/>
  </w:style>
  <w:style w:type="paragraph" w:customStyle="1" w:styleId="EADB1C89290741D1A4DE6A8C3108D1BC">
    <w:name w:val="EADB1C89290741D1A4DE6A8C3108D1BC"/>
    <w:rsid w:val="003874CB"/>
  </w:style>
  <w:style w:type="paragraph" w:customStyle="1" w:styleId="A1DD849696DF4A18AD6A727458515AE1">
    <w:name w:val="A1DD849696DF4A18AD6A727458515AE1"/>
    <w:rsid w:val="003874CB"/>
  </w:style>
  <w:style w:type="paragraph" w:customStyle="1" w:styleId="F18B62E261374D9596C1112C0126E656">
    <w:name w:val="F18B62E261374D9596C1112C0126E656"/>
    <w:rsid w:val="003874CB"/>
  </w:style>
  <w:style w:type="paragraph" w:customStyle="1" w:styleId="EC4F7AB953404C5EB58422E0C53776B1">
    <w:name w:val="EC4F7AB953404C5EB58422E0C53776B1"/>
    <w:rsid w:val="003874CB"/>
  </w:style>
  <w:style w:type="paragraph" w:customStyle="1" w:styleId="70F94C839FD741EFA2D0A506B6220122">
    <w:name w:val="70F94C839FD741EFA2D0A506B6220122"/>
    <w:rsid w:val="003874CB"/>
  </w:style>
  <w:style w:type="paragraph" w:customStyle="1" w:styleId="611913A15C3442ABB665ABE7BD34B065">
    <w:name w:val="611913A15C3442ABB665ABE7BD34B065"/>
    <w:rsid w:val="003874CB"/>
  </w:style>
  <w:style w:type="paragraph" w:customStyle="1" w:styleId="682FD36A0D36491490E523905EE59E9F">
    <w:name w:val="682FD36A0D36491490E523905EE59E9F"/>
    <w:rsid w:val="003874CB"/>
  </w:style>
  <w:style w:type="paragraph" w:customStyle="1" w:styleId="7C693539FCAF462E886299F2DEDDBDF8">
    <w:name w:val="7C693539FCAF462E886299F2DEDDBDF8"/>
    <w:rsid w:val="003874CB"/>
  </w:style>
  <w:style w:type="paragraph" w:customStyle="1" w:styleId="0A24FB22B10C4104BE28A446B6B0623A">
    <w:name w:val="0A24FB22B10C4104BE28A446B6B0623A"/>
    <w:rsid w:val="003874CB"/>
  </w:style>
  <w:style w:type="paragraph" w:customStyle="1" w:styleId="E6108CF82C6F4F9384A2153DB21E4416">
    <w:name w:val="E6108CF82C6F4F9384A2153DB21E4416"/>
    <w:rsid w:val="003874CB"/>
  </w:style>
  <w:style w:type="paragraph" w:customStyle="1" w:styleId="E2CF1E692934436FA33C30FF5BD1CE81">
    <w:name w:val="E2CF1E692934436FA33C30FF5BD1CE81"/>
    <w:rsid w:val="003874CB"/>
  </w:style>
  <w:style w:type="paragraph" w:customStyle="1" w:styleId="5755F13B17C4488BA82694294F8655BD">
    <w:name w:val="5755F13B17C4488BA82694294F8655BD"/>
    <w:rsid w:val="003874CB"/>
  </w:style>
  <w:style w:type="paragraph" w:customStyle="1" w:styleId="054964A56EB647DCAC166CE2A6D90F79">
    <w:name w:val="054964A56EB647DCAC166CE2A6D90F79"/>
    <w:rsid w:val="003874CB"/>
  </w:style>
  <w:style w:type="paragraph" w:customStyle="1" w:styleId="17EB897BF51641EBB585CFBCC11EDD56">
    <w:name w:val="17EB897BF51641EBB585CFBCC11EDD56"/>
    <w:rsid w:val="003874CB"/>
  </w:style>
  <w:style w:type="paragraph" w:customStyle="1" w:styleId="4A776AC846404DC1AA7677B521842016">
    <w:name w:val="4A776AC846404DC1AA7677B521842016"/>
    <w:rsid w:val="003874CB"/>
  </w:style>
  <w:style w:type="paragraph" w:customStyle="1" w:styleId="579EE0D38C7F4995851BAE6C31892DE1">
    <w:name w:val="579EE0D38C7F4995851BAE6C31892DE1"/>
    <w:rsid w:val="003874CB"/>
  </w:style>
  <w:style w:type="paragraph" w:customStyle="1" w:styleId="521FAD6B21BE4CC48D906C020CD8562E">
    <w:name w:val="521FAD6B21BE4CC48D906C020CD8562E"/>
    <w:rsid w:val="003874CB"/>
  </w:style>
  <w:style w:type="paragraph" w:customStyle="1" w:styleId="01912512B8034E8985DE1DAB6E5A3862">
    <w:name w:val="01912512B8034E8985DE1DAB6E5A3862"/>
    <w:rsid w:val="003874CB"/>
  </w:style>
  <w:style w:type="paragraph" w:customStyle="1" w:styleId="EAD82516AAB843318A6F83AFD6159A9F">
    <w:name w:val="EAD82516AAB843318A6F83AFD6159A9F"/>
    <w:rsid w:val="003874CB"/>
  </w:style>
  <w:style w:type="paragraph" w:customStyle="1" w:styleId="6199F58E7B7347A982D7E7BBA1D14A03">
    <w:name w:val="6199F58E7B7347A982D7E7BBA1D14A03"/>
    <w:rsid w:val="003874CB"/>
  </w:style>
  <w:style w:type="paragraph" w:customStyle="1" w:styleId="DE96B835B59E43A5AFE543AEBFD0F269">
    <w:name w:val="DE96B835B59E43A5AFE543AEBFD0F269"/>
    <w:rsid w:val="003874CB"/>
  </w:style>
  <w:style w:type="paragraph" w:customStyle="1" w:styleId="6301C6704DF54D2FA00694315F65CB91">
    <w:name w:val="6301C6704DF54D2FA00694315F65CB91"/>
    <w:rsid w:val="003874CB"/>
  </w:style>
  <w:style w:type="paragraph" w:customStyle="1" w:styleId="140F6B1C613E47E39DD238DBC0B7B9E1">
    <w:name w:val="140F6B1C613E47E39DD238DBC0B7B9E1"/>
    <w:rsid w:val="003874CB"/>
  </w:style>
  <w:style w:type="paragraph" w:customStyle="1" w:styleId="B28FFD6EED854E0FB4361D91A197B763">
    <w:name w:val="B28FFD6EED854E0FB4361D91A197B763"/>
    <w:rsid w:val="003874CB"/>
  </w:style>
  <w:style w:type="paragraph" w:customStyle="1" w:styleId="8176869410D742C88F578F0FBA57D905">
    <w:name w:val="8176869410D742C88F578F0FBA57D905"/>
    <w:rsid w:val="003874CB"/>
  </w:style>
  <w:style w:type="paragraph" w:customStyle="1" w:styleId="EA6E08261BEB49BBA5689D1065E8359C">
    <w:name w:val="EA6E08261BEB49BBA5689D1065E8359C"/>
    <w:rsid w:val="003874CB"/>
  </w:style>
  <w:style w:type="paragraph" w:customStyle="1" w:styleId="1B22DB97749C48F08C52F116E6D4BD87">
    <w:name w:val="1B22DB97749C48F08C52F116E6D4BD87"/>
    <w:rsid w:val="003874CB"/>
  </w:style>
  <w:style w:type="paragraph" w:customStyle="1" w:styleId="974C0D17499D4D869690E24F4176EDDE">
    <w:name w:val="974C0D17499D4D869690E24F4176EDDE"/>
    <w:rsid w:val="003874CB"/>
  </w:style>
  <w:style w:type="paragraph" w:customStyle="1" w:styleId="1038EF0481F9435B9028C10E54E685F2">
    <w:name w:val="1038EF0481F9435B9028C10E54E685F2"/>
    <w:rsid w:val="003874CB"/>
  </w:style>
  <w:style w:type="paragraph" w:customStyle="1" w:styleId="D4D0F5927CDF47B998D0719FEF7A21BB">
    <w:name w:val="D4D0F5927CDF47B998D0719FEF7A21BB"/>
    <w:rsid w:val="003874CB"/>
  </w:style>
  <w:style w:type="paragraph" w:customStyle="1" w:styleId="1B60D13DC41348F89DA30E94EB668514">
    <w:name w:val="1B60D13DC41348F89DA30E94EB668514"/>
    <w:rsid w:val="003874CB"/>
  </w:style>
  <w:style w:type="paragraph" w:customStyle="1" w:styleId="D8344CB4BF4043028E837B984BBB9530">
    <w:name w:val="D8344CB4BF4043028E837B984BBB9530"/>
    <w:rsid w:val="003874CB"/>
  </w:style>
  <w:style w:type="paragraph" w:customStyle="1" w:styleId="FE41D771AC274FB59A5ED8B93E828AAA">
    <w:name w:val="FE41D771AC274FB59A5ED8B93E828AAA"/>
    <w:rsid w:val="003874CB"/>
  </w:style>
  <w:style w:type="paragraph" w:customStyle="1" w:styleId="75C491795B69420C98A9990A5FACB5C9">
    <w:name w:val="75C491795B69420C98A9990A5FACB5C9"/>
    <w:rsid w:val="003874CB"/>
  </w:style>
  <w:style w:type="paragraph" w:customStyle="1" w:styleId="FF9A8062F17E4474B032F93B0B05609D">
    <w:name w:val="FF9A8062F17E4474B032F93B0B05609D"/>
    <w:rsid w:val="003874CB"/>
  </w:style>
  <w:style w:type="paragraph" w:customStyle="1" w:styleId="EFA7FF5B07E24877A26A642F38F40D83">
    <w:name w:val="EFA7FF5B07E24877A26A642F38F40D83"/>
    <w:rsid w:val="003874CB"/>
  </w:style>
  <w:style w:type="paragraph" w:customStyle="1" w:styleId="135A2CD67F264CE88254120FC0AA8120">
    <w:name w:val="135A2CD67F264CE88254120FC0AA8120"/>
    <w:rsid w:val="003874CB"/>
  </w:style>
  <w:style w:type="paragraph" w:customStyle="1" w:styleId="90FFC2ABF15447DC8D7D0CF9033658CF">
    <w:name w:val="90FFC2ABF15447DC8D7D0CF9033658CF"/>
    <w:rsid w:val="003874CB"/>
  </w:style>
  <w:style w:type="paragraph" w:customStyle="1" w:styleId="41A36E2A30F44E85BCB3F5FE0D09FF71">
    <w:name w:val="41A36E2A30F44E85BCB3F5FE0D09FF71"/>
    <w:rsid w:val="003874CB"/>
  </w:style>
  <w:style w:type="paragraph" w:customStyle="1" w:styleId="4DC738819043494F8F35AC67CDF53287">
    <w:name w:val="4DC738819043494F8F35AC67CDF53287"/>
    <w:rsid w:val="003874CB"/>
  </w:style>
  <w:style w:type="paragraph" w:customStyle="1" w:styleId="CBAF80DB39C444B49F6DB08EA9E64DCA">
    <w:name w:val="CBAF80DB39C444B49F6DB08EA9E64DCA"/>
    <w:rsid w:val="003874CB"/>
  </w:style>
  <w:style w:type="paragraph" w:customStyle="1" w:styleId="A673A9390C3D4754995FB31BC86888DE">
    <w:name w:val="A673A9390C3D4754995FB31BC86888DE"/>
    <w:rsid w:val="003874CB"/>
  </w:style>
  <w:style w:type="paragraph" w:customStyle="1" w:styleId="91DB225B36BE435283B625DCA75B4FF1">
    <w:name w:val="91DB225B36BE435283B625DCA75B4FF1"/>
    <w:rsid w:val="003874CB"/>
  </w:style>
  <w:style w:type="paragraph" w:customStyle="1" w:styleId="E7E06E7A0F914D4A9ABC199A0FE6503C">
    <w:name w:val="E7E06E7A0F914D4A9ABC199A0FE6503C"/>
    <w:rsid w:val="003874CB"/>
  </w:style>
  <w:style w:type="paragraph" w:customStyle="1" w:styleId="66F8F3DCF04E451CB7402F64484CB504">
    <w:name w:val="66F8F3DCF04E451CB7402F64484CB504"/>
    <w:rsid w:val="003874CB"/>
  </w:style>
  <w:style w:type="paragraph" w:customStyle="1" w:styleId="3BE37C0338BF43BF86663AED529D7329">
    <w:name w:val="3BE37C0338BF43BF86663AED529D7329"/>
    <w:rsid w:val="003874CB"/>
  </w:style>
  <w:style w:type="paragraph" w:customStyle="1" w:styleId="4C20ADC13D5A4F429BCFB9F20EA28A34">
    <w:name w:val="4C20ADC13D5A4F429BCFB9F20EA28A34"/>
    <w:rsid w:val="003874CB"/>
  </w:style>
  <w:style w:type="paragraph" w:customStyle="1" w:styleId="571C091BFF37496B93C7B9AC19D6F796">
    <w:name w:val="571C091BFF37496B93C7B9AC19D6F796"/>
    <w:rsid w:val="003874CB"/>
  </w:style>
  <w:style w:type="paragraph" w:customStyle="1" w:styleId="1268BD6821204CBD90EDF8446A79D11E">
    <w:name w:val="1268BD6821204CBD90EDF8446A79D11E"/>
    <w:rsid w:val="003874CB"/>
  </w:style>
  <w:style w:type="paragraph" w:customStyle="1" w:styleId="BC8E90F42F674BB7909AE7268C1986A4">
    <w:name w:val="BC8E90F42F674BB7909AE7268C1986A4"/>
    <w:rsid w:val="003874CB"/>
  </w:style>
  <w:style w:type="paragraph" w:customStyle="1" w:styleId="CA10AC0FFD9D41D79F0C4EDF62148853">
    <w:name w:val="CA10AC0FFD9D41D79F0C4EDF62148853"/>
    <w:rsid w:val="003874CB"/>
  </w:style>
  <w:style w:type="paragraph" w:customStyle="1" w:styleId="6ACCA5B4717A44B7897099B09554D540">
    <w:name w:val="6ACCA5B4717A44B7897099B09554D540"/>
    <w:rsid w:val="003874CB"/>
  </w:style>
  <w:style w:type="paragraph" w:customStyle="1" w:styleId="E9552F9A43AC46EAB6F46E6B877B3391">
    <w:name w:val="E9552F9A43AC46EAB6F46E6B877B3391"/>
    <w:rsid w:val="003874CB"/>
  </w:style>
  <w:style w:type="paragraph" w:customStyle="1" w:styleId="4B582894AD424E5FB6C36AD1EB507F2B">
    <w:name w:val="4B582894AD424E5FB6C36AD1EB507F2B"/>
    <w:rsid w:val="003874CB"/>
  </w:style>
  <w:style w:type="paragraph" w:customStyle="1" w:styleId="850394FAF21E4A6EB8C18BBAD373D19E">
    <w:name w:val="850394FAF21E4A6EB8C18BBAD373D19E"/>
    <w:rsid w:val="003874CB"/>
  </w:style>
  <w:style w:type="paragraph" w:customStyle="1" w:styleId="498085E25E024F97945770E67F8CD439">
    <w:name w:val="498085E25E024F97945770E67F8CD439"/>
    <w:rsid w:val="003874CB"/>
  </w:style>
  <w:style w:type="paragraph" w:customStyle="1" w:styleId="C22928AF8D95431E9FFECF66AC20B25C">
    <w:name w:val="C22928AF8D95431E9FFECF66AC20B25C"/>
    <w:rsid w:val="003874CB"/>
  </w:style>
  <w:style w:type="paragraph" w:customStyle="1" w:styleId="A565B418717042FF8E35B218B085DF39">
    <w:name w:val="A565B418717042FF8E35B218B085DF39"/>
    <w:rsid w:val="003874CB"/>
  </w:style>
  <w:style w:type="paragraph" w:customStyle="1" w:styleId="87C91739E7D34E9B9DA3FDF61087D7C1">
    <w:name w:val="87C91739E7D34E9B9DA3FDF61087D7C1"/>
    <w:rsid w:val="003874CB"/>
  </w:style>
  <w:style w:type="paragraph" w:customStyle="1" w:styleId="2C315B6AB274424EBE964899F6776712">
    <w:name w:val="2C315B6AB274424EBE964899F6776712"/>
    <w:rsid w:val="003874CB"/>
  </w:style>
  <w:style w:type="paragraph" w:customStyle="1" w:styleId="19CB88BF43ED4FF0B2DFDC26F0612511">
    <w:name w:val="19CB88BF43ED4FF0B2DFDC26F0612511"/>
    <w:rsid w:val="003874CB"/>
  </w:style>
  <w:style w:type="paragraph" w:customStyle="1" w:styleId="BF5930CBBB654B3AAB884584BA88AA07">
    <w:name w:val="BF5930CBBB654B3AAB884584BA88AA07"/>
    <w:rsid w:val="003874CB"/>
  </w:style>
  <w:style w:type="paragraph" w:customStyle="1" w:styleId="1817EA1D58AB4519BAF27E5BCD2E8BFD">
    <w:name w:val="1817EA1D58AB4519BAF27E5BCD2E8BFD"/>
    <w:rsid w:val="003874CB"/>
  </w:style>
  <w:style w:type="paragraph" w:customStyle="1" w:styleId="E0FD2C99370E41EFA576391F4C210620">
    <w:name w:val="E0FD2C99370E41EFA576391F4C210620"/>
    <w:rsid w:val="003874CB"/>
  </w:style>
  <w:style w:type="paragraph" w:customStyle="1" w:styleId="2E979BCF31B64F5CB5A37B8CC4593256">
    <w:name w:val="2E979BCF31B64F5CB5A37B8CC4593256"/>
    <w:rsid w:val="003874CB"/>
  </w:style>
  <w:style w:type="paragraph" w:customStyle="1" w:styleId="9907FA1E01C14F33989FC344A8546E69">
    <w:name w:val="9907FA1E01C14F33989FC344A8546E69"/>
    <w:rsid w:val="003874CB"/>
  </w:style>
  <w:style w:type="paragraph" w:customStyle="1" w:styleId="7D5A4DD888D347D581B6A07F94B0816B">
    <w:name w:val="7D5A4DD888D347D581B6A07F94B0816B"/>
    <w:rsid w:val="003874CB"/>
  </w:style>
  <w:style w:type="paragraph" w:customStyle="1" w:styleId="D5667C9E3D814EA38D05951B188542F0">
    <w:name w:val="D5667C9E3D814EA38D05951B188542F0"/>
    <w:rsid w:val="003874CB"/>
  </w:style>
  <w:style w:type="paragraph" w:customStyle="1" w:styleId="0033BBDAD3B5406CA12F5C48C3343EB3">
    <w:name w:val="0033BBDAD3B5406CA12F5C48C3343EB3"/>
    <w:rsid w:val="003874CB"/>
  </w:style>
  <w:style w:type="paragraph" w:customStyle="1" w:styleId="7980A29639804AC2A020296FCA1D652F">
    <w:name w:val="7980A29639804AC2A020296FCA1D652F"/>
    <w:rsid w:val="003874CB"/>
  </w:style>
  <w:style w:type="paragraph" w:customStyle="1" w:styleId="305794AD2B4049B281279FEB5B2311F5">
    <w:name w:val="305794AD2B4049B281279FEB5B2311F5"/>
    <w:rsid w:val="003874CB"/>
  </w:style>
  <w:style w:type="paragraph" w:customStyle="1" w:styleId="38B2937BD3DE411E9867B53FCE9C50EE">
    <w:name w:val="38B2937BD3DE411E9867B53FCE9C50EE"/>
    <w:rsid w:val="003874CB"/>
  </w:style>
  <w:style w:type="paragraph" w:customStyle="1" w:styleId="05FA7850EBBA4B1FB7EBD14B10AB65F3">
    <w:name w:val="05FA7850EBBA4B1FB7EBD14B10AB65F3"/>
    <w:rsid w:val="003874CB"/>
  </w:style>
  <w:style w:type="paragraph" w:customStyle="1" w:styleId="F972863A37D74A41BB4C54714EE8094F">
    <w:name w:val="F972863A37D74A41BB4C54714EE8094F"/>
    <w:rsid w:val="003874CB"/>
  </w:style>
  <w:style w:type="paragraph" w:customStyle="1" w:styleId="1EF4987201FB4148AF5B750E8B93A697">
    <w:name w:val="1EF4987201FB4148AF5B750E8B93A697"/>
    <w:rsid w:val="003874CB"/>
  </w:style>
  <w:style w:type="paragraph" w:customStyle="1" w:styleId="4A474B997325416CA9BAB693BA2EE5B8">
    <w:name w:val="4A474B997325416CA9BAB693BA2EE5B8"/>
    <w:rsid w:val="003874CB"/>
  </w:style>
  <w:style w:type="paragraph" w:customStyle="1" w:styleId="135DD1C8793049A2BF65E152B232DCF5">
    <w:name w:val="135DD1C8793049A2BF65E152B232DCF5"/>
    <w:rsid w:val="003874CB"/>
  </w:style>
  <w:style w:type="paragraph" w:customStyle="1" w:styleId="555678FF8D1F4F778F72391FC16AD52B">
    <w:name w:val="555678FF8D1F4F778F72391FC16AD52B"/>
    <w:rsid w:val="003874CB"/>
  </w:style>
  <w:style w:type="paragraph" w:customStyle="1" w:styleId="4C104ED222274A2AA3F5E7AB5EF8CD80">
    <w:name w:val="4C104ED222274A2AA3F5E7AB5EF8CD80"/>
    <w:rsid w:val="003874CB"/>
  </w:style>
  <w:style w:type="paragraph" w:customStyle="1" w:styleId="3F7BEC9272C2429A9380E1126F3DF106">
    <w:name w:val="3F7BEC9272C2429A9380E1126F3DF106"/>
    <w:rsid w:val="003874CB"/>
  </w:style>
  <w:style w:type="paragraph" w:customStyle="1" w:styleId="AEE4461794F84954967A90204B53A1A9">
    <w:name w:val="AEE4461794F84954967A90204B53A1A9"/>
    <w:rsid w:val="003874CB"/>
  </w:style>
  <w:style w:type="paragraph" w:customStyle="1" w:styleId="F768B38090B54BCDBBF2E3E9CA1280D5">
    <w:name w:val="F768B38090B54BCDBBF2E3E9CA1280D5"/>
    <w:rsid w:val="003874CB"/>
  </w:style>
  <w:style w:type="paragraph" w:customStyle="1" w:styleId="1A93B7170B7B4DD38A3B422ED442AD75">
    <w:name w:val="1A93B7170B7B4DD38A3B422ED442AD75"/>
    <w:rsid w:val="003874CB"/>
  </w:style>
  <w:style w:type="paragraph" w:customStyle="1" w:styleId="71B9198E49544619BE17447CBA6529FC">
    <w:name w:val="71B9198E49544619BE17447CBA6529FC"/>
    <w:rsid w:val="003874CB"/>
  </w:style>
  <w:style w:type="paragraph" w:customStyle="1" w:styleId="FAB0431832C44E7488D993D54CFCF958">
    <w:name w:val="FAB0431832C44E7488D993D54CFCF958"/>
    <w:rsid w:val="003874CB"/>
  </w:style>
  <w:style w:type="paragraph" w:customStyle="1" w:styleId="E2B47AAF2BD7488A861BF3215E10AE24">
    <w:name w:val="E2B47AAF2BD7488A861BF3215E10AE24"/>
    <w:rsid w:val="003874CB"/>
  </w:style>
  <w:style w:type="paragraph" w:customStyle="1" w:styleId="84520A4C387F406DAE13C43CC6A9A9D7">
    <w:name w:val="84520A4C387F406DAE13C43CC6A9A9D7"/>
    <w:rsid w:val="003874CB"/>
  </w:style>
  <w:style w:type="paragraph" w:customStyle="1" w:styleId="16D23E4C071F4E72AA70E7C1C2D08B0D">
    <w:name w:val="16D23E4C071F4E72AA70E7C1C2D08B0D"/>
    <w:rsid w:val="003874CB"/>
  </w:style>
  <w:style w:type="paragraph" w:customStyle="1" w:styleId="62674E868D46488EAB755BD30FCAAAF2">
    <w:name w:val="62674E868D46488EAB755BD30FCAAAF2"/>
    <w:rsid w:val="003874CB"/>
  </w:style>
  <w:style w:type="paragraph" w:customStyle="1" w:styleId="78B9233880EC46C888AAA00AF43B3FAD">
    <w:name w:val="78B9233880EC46C888AAA00AF43B3FAD"/>
    <w:rsid w:val="003874CB"/>
  </w:style>
  <w:style w:type="paragraph" w:customStyle="1" w:styleId="886964982AC442A198939E275E1ECD9B">
    <w:name w:val="886964982AC442A198939E275E1ECD9B"/>
    <w:rsid w:val="003874CB"/>
  </w:style>
  <w:style w:type="paragraph" w:customStyle="1" w:styleId="93BC046185A04CB3A4BEBAADED7EBDFB">
    <w:name w:val="93BC046185A04CB3A4BEBAADED7EBDFB"/>
    <w:rsid w:val="003874CB"/>
  </w:style>
  <w:style w:type="paragraph" w:customStyle="1" w:styleId="5972CD90C12A4DC4875CC15A9414EF9B">
    <w:name w:val="5972CD90C12A4DC4875CC15A9414EF9B"/>
    <w:rsid w:val="003874CB"/>
  </w:style>
  <w:style w:type="paragraph" w:customStyle="1" w:styleId="79F45CE97DC147B8907E263BD9AE1E27">
    <w:name w:val="79F45CE97DC147B8907E263BD9AE1E27"/>
    <w:rsid w:val="003874CB"/>
  </w:style>
  <w:style w:type="paragraph" w:customStyle="1" w:styleId="3C180BE49BD94434B0ED379B5D675C3C">
    <w:name w:val="3C180BE49BD94434B0ED379B5D675C3C"/>
    <w:rsid w:val="003874CB"/>
  </w:style>
  <w:style w:type="paragraph" w:customStyle="1" w:styleId="F3E86ABC6A824FC4BF4BFD0ABB1847E3">
    <w:name w:val="F3E86ABC6A824FC4BF4BFD0ABB1847E3"/>
    <w:rsid w:val="003874CB"/>
  </w:style>
  <w:style w:type="paragraph" w:customStyle="1" w:styleId="876677AF2E444CA3826850BBE8B1CEA3">
    <w:name w:val="876677AF2E444CA3826850BBE8B1CEA3"/>
    <w:rsid w:val="003874CB"/>
  </w:style>
  <w:style w:type="paragraph" w:customStyle="1" w:styleId="0E9454C564F84B038768E45197FF4149">
    <w:name w:val="0E9454C564F84B038768E45197FF4149"/>
    <w:rsid w:val="003874CB"/>
  </w:style>
  <w:style w:type="paragraph" w:customStyle="1" w:styleId="D90A19EC0A674AF5B133EF112782702B">
    <w:name w:val="D90A19EC0A674AF5B133EF112782702B"/>
    <w:rsid w:val="003874CB"/>
  </w:style>
  <w:style w:type="paragraph" w:customStyle="1" w:styleId="BA62DA2A63C9430BA53B851DF9F82BF7">
    <w:name w:val="BA62DA2A63C9430BA53B851DF9F82BF7"/>
    <w:rsid w:val="003874CB"/>
  </w:style>
  <w:style w:type="paragraph" w:customStyle="1" w:styleId="E4628E9C9FEB4A3C9208185652276BAC">
    <w:name w:val="E4628E9C9FEB4A3C9208185652276BAC"/>
    <w:rsid w:val="003874CB"/>
  </w:style>
  <w:style w:type="paragraph" w:customStyle="1" w:styleId="9336289CBC5A4A499CB8EDF718F75780">
    <w:name w:val="9336289CBC5A4A499CB8EDF718F75780"/>
    <w:rsid w:val="003874CB"/>
  </w:style>
  <w:style w:type="paragraph" w:customStyle="1" w:styleId="0F648C9DCE1E4E158C9C62EB7D1F4F1A">
    <w:name w:val="0F648C9DCE1E4E158C9C62EB7D1F4F1A"/>
    <w:rsid w:val="003874CB"/>
  </w:style>
  <w:style w:type="paragraph" w:customStyle="1" w:styleId="7998137310FB44FDBDDACEC9F07821E8">
    <w:name w:val="7998137310FB44FDBDDACEC9F07821E8"/>
    <w:rsid w:val="003874CB"/>
  </w:style>
  <w:style w:type="paragraph" w:customStyle="1" w:styleId="2497CDBBE0BD4402B7DAC32352CE8763">
    <w:name w:val="2497CDBBE0BD4402B7DAC32352CE8763"/>
    <w:rsid w:val="003874CB"/>
  </w:style>
  <w:style w:type="paragraph" w:customStyle="1" w:styleId="AD16E1A7F1BE4EF8A9AD17ECD6B15EF7">
    <w:name w:val="AD16E1A7F1BE4EF8A9AD17ECD6B15EF7"/>
    <w:rsid w:val="003874CB"/>
  </w:style>
  <w:style w:type="paragraph" w:customStyle="1" w:styleId="C03BE8F045C947B6831309846FEF841B">
    <w:name w:val="C03BE8F045C947B6831309846FEF841B"/>
    <w:rsid w:val="003874CB"/>
  </w:style>
  <w:style w:type="paragraph" w:customStyle="1" w:styleId="3F7918CBBE314095A3F965D184EBD89C">
    <w:name w:val="3F7918CBBE314095A3F965D184EBD89C"/>
    <w:rsid w:val="003874CB"/>
  </w:style>
  <w:style w:type="paragraph" w:customStyle="1" w:styleId="EAFD4408B52245BC86AFF21E040A2882">
    <w:name w:val="EAFD4408B52245BC86AFF21E040A2882"/>
    <w:rsid w:val="003874CB"/>
  </w:style>
  <w:style w:type="paragraph" w:customStyle="1" w:styleId="5EE0FA0EAF2D43C989D5409DD725BD9A">
    <w:name w:val="5EE0FA0EAF2D43C989D5409DD725BD9A"/>
    <w:rsid w:val="003874CB"/>
  </w:style>
  <w:style w:type="paragraph" w:customStyle="1" w:styleId="8EF0417AAC434080B54614928F31B2B0">
    <w:name w:val="8EF0417AAC434080B54614928F31B2B0"/>
    <w:rsid w:val="003874CB"/>
  </w:style>
  <w:style w:type="paragraph" w:customStyle="1" w:styleId="97561ADAE77C47858728BA25B8B38F7D">
    <w:name w:val="97561ADAE77C47858728BA25B8B38F7D"/>
    <w:rsid w:val="003874CB"/>
  </w:style>
  <w:style w:type="paragraph" w:customStyle="1" w:styleId="31D530D70D14457CB9026FDADB1AD30D">
    <w:name w:val="31D530D70D14457CB9026FDADB1AD30D"/>
    <w:rsid w:val="003874CB"/>
  </w:style>
  <w:style w:type="paragraph" w:customStyle="1" w:styleId="B4924B83AB6A4B1299E01621DEA6DF97">
    <w:name w:val="B4924B83AB6A4B1299E01621DEA6DF97"/>
    <w:rsid w:val="003874CB"/>
  </w:style>
  <w:style w:type="paragraph" w:customStyle="1" w:styleId="48AF33563F5B4E1F8D5A501F7E9A80B1">
    <w:name w:val="48AF33563F5B4E1F8D5A501F7E9A80B1"/>
    <w:rsid w:val="003874CB"/>
  </w:style>
  <w:style w:type="paragraph" w:customStyle="1" w:styleId="1B19B7AD45DD4417A2FC8CD22B05DD82">
    <w:name w:val="1B19B7AD45DD4417A2FC8CD22B05DD82"/>
    <w:rsid w:val="003874CB"/>
  </w:style>
  <w:style w:type="paragraph" w:customStyle="1" w:styleId="16755EF6F4FE4B68B0F82F87EDA43067">
    <w:name w:val="16755EF6F4FE4B68B0F82F87EDA43067"/>
    <w:rsid w:val="003874CB"/>
  </w:style>
  <w:style w:type="paragraph" w:customStyle="1" w:styleId="BE07044C47F842E29F81F41E87561E7B">
    <w:name w:val="BE07044C47F842E29F81F41E87561E7B"/>
    <w:rsid w:val="003874CB"/>
  </w:style>
  <w:style w:type="paragraph" w:customStyle="1" w:styleId="78715182211942CDBDA4060532174DC3">
    <w:name w:val="78715182211942CDBDA4060532174DC3"/>
    <w:rsid w:val="003874CB"/>
  </w:style>
  <w:style w:type="paragraph" w:customStyle="1" w:styleId="994B1F79FB1A4671B89A6BD3A89AE6A4">
    <w:name w:val="994B1F79FB1A4671B89A6BD3A89AE6A4"/>
    <w:rsid w:val="003874CB"/>
  </w:style>
  <w:style w:type="paragraph" w:customStyle="1" w:styleId="D5800259D84A45059BB666E1CDD68134">
    <w:name w:val="D5800259D84A45059BB666E1CDD68134"/>
    <w:rsid w:val="003874CB"/>
  </w:style>
  <w:style w:type="paragraph" w:customStyle="1" w:styleId="27E9D08C931C444DB0960922B60223E0">
    <w:name w:val="27E9D08C931C444DB0960922B60223E0"/>
    <w:rsid w:val="003874CB"/>
  </w:style>
  <w:style w:type="paragraph" w:customStyle="1" w:styleId="3516F54AB5ED4EED93D2D9F16D233895">
    <w:name w:val="3516F54AB5ED4EED93D2D9F16D233895"/>
    <w:rsid w:val="003874CB"/>
  </w:style>
  <w:style w:type="paragraph" w:customStyle="1" w:styleId="0E85D0078FDB44C19FED2ED24BA46403">
    <w:name w:val="0E85D0078FDB44C19FED2ED24BA46403"/>
    <w:rsid w:val="003874CB"/>
  </w:style>
  <w:style w:type="paragraph" w:customStyle="1" w:styleId="1834E3A6671D49E2AA80B6D94C3B2EEB">
    <w:name w:val="1834E3A6671D49E2AA80B6D94C3B2EEB"/>
    <w:rsid w:val="003874CB"/>
  </w:style>
  <w:style w:type="paragraph" w:customStyle="1" w:styleId="20C29B1D0F344FAF815315EFC93E3757">
    <w:name w:val="20C29B1D0F344FAF815315EFC93E3757"/>
    <w:rsid w:val="003874CB"/>
  </w:style>
  <w:style w:type="paragraph" w:customStyle="1" w:styleId="9E3C9FE4870C46E0BE885EEDF81AA33E">
    <w:name w:val="9E3C9FE4870C46E0BE885EEDF81AA33E"/>
    <w:rsid w:val="003874CB"/>
  </w:style>
  <w:style w:type="paragraph" w:customStyle="1" w:styleId="BDE53C03BF1D4B60804CC39032BCFDD8">
    <w:name w:val="BDE53C03BF1D4B60804CC39032BCFDD8"/>
    <w:rsid w:val="003874CB"/>
  </w:style>
  <w:style w:type="paragraph" w:customStyle="1" w:styleId="033D4D13EA1643F29EF58A37458670AE">
    <w:name w:val="033D4D13EA1643F29EF58A37458670AE"/>
    <w:rsid w:val="003874CB"/>
  </w:style>
  <w:style w:type="paragraph" w:customStyle="1" w:styleId="2FEA96E8DAC24EC3A19DBFC7ED5C9DB5">
    <w:name w:val="2FEA96E8DAC24EC3A19DBFC7ED5C9DB5"/>
    <w:rsid w:val="003874CB"/>
  </w:style>
  <w:style w:type="paragraph" w:customStyle="1" w:styleId="972088747A514518BC9A60F536FBB8FF">
    <w:name w:val="972088747A514518BC9A60F536FBB8FF"/>
    <w:rsid w:val="003874CB"/>
  </w:style>
  <w:style w:type="paragraph" w:customStyle="1" w:styleId="80154658B4AD49E394402A99691DAA17">
    <w:name w:val="80154658B4AD49E394402A99691DAA17"/>
    <w:rsid w:val="003874CB"/>
  </w:style>
  <w:style w:type="paragraph" w:customStyle="1" w:styleId="E433DCB9B7C346689BD3C103BA67F3B9">
    <w:name w:val="E433DCB9B7C346689BD3C103BA67F3B9"/>
    <w:rsid w:val="003874CB"/>
  </w:style>
  <w:style w:type="paragraph" w:customStyle="1" w:styleId="A415F5EC7B8B410AA8947F1099A80078">
    <w:name w:val="A415F5EC7B8B410AA8947F1099A80078"/>
    <w:rsid w:val="003874CB"/>
  </w:style>
  <w:style w:type="paragraph" w:customStyle="1" w:styleId="A19C8CFEDC9541BB9C471255640F76F9">
    <w:name w:val="A19C8CFEDC9541BB9C471255640F76F9"/>
    <w:rsid w:val="003874CB"/>
  </w:style>
  <w:style w:type="paragraph" w:customStyle="1" w:styleId="388BE4DDD4E54273B52E5FEA47EE07FB">
    <w:name w:val="388BE4DDD4E54273B52E5FEA47EE07FB"/>
    <w:rsid w:val="003874CB"/>
  </w:style>
  <w:style w:type="paragraph" w:customStyle="1" w:styleId="E99258F886904411A5C19E28F214D852">
    <w:name w:val="E99258F886904411A5C19E28F214D852"/>
    <w:rsid w:val="003874CB"/>
  </w:style>
  <w:style w:type="paragraph" w:customStyle="1" w:styleId="9A43063A21A7470CB93FCB10675167C8">
    <w:name w:val="9A43063A21A7470CB93FCB10675167C8"/>
    <w:rsid w:val="003874CB"/>
  </w:style>
  <w:style w:type="paragraph" w:customStyle="1" w:styleId="96658BCA18AE49E8ADC544FE6CC16A4F">
    <w:name w:val="96658BCA18AE49E8ADC544FE6CC16A4F"/>
    <w:rsid w:val="003874CB"/>
  </w:style>
  <w:style w:type="paragraph" w:customStyle="1" w:styleId="697CC54B9B694F96BDDF714245E1C3C7">
    <w:name w:val="697CC54B9B694F96BDDF714245E1C3C7"/>
    <w:rsid w:val="003874CB"/>
  </w:style>
  <w:style w:type="paragraph" w:customStyle="1" w:styleId="F79B79F3E4EA4D05AFB67FB6151341A9">
    <w:name w:val="F79B79F3E4EA4D05AFB67FB6151341A9"/>
    <w:rsid w:val="003874CB"/>
  </w:style>
  <w:style w:type="paragraph" w:customStyle="1" w:styleId="862119ED4B25479CA258DB99BE541C4F">
    <w:name w:val="862119ED4B25479CA258DB99BE541C4F"/>
    <w:rsid w:val="003874CB"/>
  </w:style>
  <w:style w:type="paragraph" w:customStyle="1" w:styleId="920A879FA4E148D9B2A29316232B4EE7">
    <w:name w:val="920A879FA4E148D9B2A29316232B4EE7"/>
    <w:rsid w:val="003874CB"/>
  </w:style>
  <w:style w:type="paragraph" w:customStyle="1" w:styleId="4D0CBCF4253E4FD8A03E4ECA4FC3001A">
    <w:name w:val="4D0CBCF4253E4FD8A03E4ECA4FC3001A"/>
    <w:rsid w:val="003874CB"/>
  </w:style>
  <w:style w:type="paragraph" w:customStyle="1" w:styleId="B0FE2BE43AFD429DB204036538341314">
    <w:name w:val="B0FE2BE43AFD429DB204036538341314"/>
    <w:rsid w:val="003874CB"/>
  </w:style>
  <w:style w:type="paragraph" w:customStyle="1" w:styleId="78BCE3D6F23E4426803F0A64BF862E5A">
    <w:name w:val="78BCE3D6F23E4426803F0A64BF862E5A"/>
    <w:rsid w:val="003874CB"/>
  </w:style>
  <w:style w:type="paragraph" w:customStyle="1" w:styleId="E41F29E0EB0D46D4927C9DB5F36CCA3D">
    <w:name w:val="E41F29E0EB0D46D4927C9DB5F36CCA3D"/>
    <w:rsid w:val="003874CB"/>
  </w:style>
  <w:style w:type="paragraph" w:customStyle="1" w:styleId="9D408A0148C5456A92CCA2582B332218">
    <w:name w:val="9D408A0148C5456A92CCA2582B332218"/>
    <w:rsid w:val="003874CB"/>
  </w:style>
  <w:style w:type="paragraph" w:customStyle="1" w:styleId="6C9F2B3A53F14794B3918D1F41BE27B3">
    <w:name w:val="6C9F2B3A53F14794B3918D1F41BE27B3"/>
    <w:rsid w:val="003874CB"/>
  </w:style>
  <w:style w:type="paragraph" w:customStyle="1" w:styleId="CEA492F8B4E34D2EB8458089CAD9D469">
    <w:name w:val="CEA492F8B4E34D2EB8458089CAD9D469"/>
    <w:rsid w:val="003874CB"/>
  </w:style>
  <w:style w:type="paragraph" w:customStyle="1" w:styleId="85AEC22C146048B19489D5D90FD85AB7">
    <w:name w:val="85AEC22C146048B19489D5D90FD85AB7"/>
    <w:rsid w:val="003874CB"/>
  </w:style>
  <w:style w:type="paragraph" w:customStyle="1" w:styleId="E14C6B97FB784F5CB6BA28C9C18E6371">
    <w:name w:val="E14C6B97FB784F5CB6BA28C9C18E6371"/>
    <w:rsid w:val="003874CB"/>
  </w:style>
  <w:style w:type="paragraph" w:customStyle="1" w:styleId="5CB73CC3F256470FB9427FD4EE7A4836">
    <w:name w:val="5CB73CC3F256470FB9427FD4EE7A4836"/>
    <w:rsid w:val="003874CB"/>
  </w:style>
  <w:style w:type="paragraph" w:customStyle="1" w:styleId="24C875DFF9CC4D8A870EC173E390C3B6">
    <w:name w:val="24C875DFF9CC4D8A870EC173E390C3B6"/>
    <w:rsid w:val="003874CB"/>
  </w:style>
  <w:style w:type="paragraph" w:customStyle="1" w:styleId="B40F598550F940E0B4A923BFF1B71AEB">
    <w:name w:val="B40F598550F940E0B4A923BFF1B71AEB"/>
    <w:rsid w:val="003874CB"/>
  </w:style>
  <w:style w:type="paragraph" w:customStyle="1" w:styleId="4E5075B6AC534635AD7539E0E1F38B21">
    <w:name w:val="4E5075B6AC534635AD7539E0E1F38B21"/>
    <w:rsid w:val="003874CB"/>
  </w:style>
  <w:style w:type="paragraph" w:customStyle="1" w:styleId="C1FABDFDDCE94DCC983E73CDFA1D7D84">
    <w:name w:val="C1FABDFDDCE94DCC983E73CDFA1D7D84"/>
    <w:rsid w:val="003874CB"/>
  </w:style>
  <w:style w:type="paragraph" w:customStyle="1" w:styleId="51FADBBAA0314DCC9CE9AA98FC268020">
    <w:name w:val="51FADBBAA0314DCC9CE9AA98FC268020"/>
    <w:rsid w:val="003874CB"/>
  </w:style>
  <w:style w:type="paragraph" w:customStyle="1" w:styleId="6D2A85E31F014904964F978F11210B1C">
    <w:name w:val="6D2A85E31F014904964F978F11210B1C"/>
    <w:rsid w:val="003874CB"/>
  </w:style>
  <w:style w:type="paragraph" w:customStyle="1" w:styleId="D3899CA3E3EC49FDA60491069847A436">
    <w:name w:val="D3899CA3E3EC49FDA60491069847A436"/>
    <w:rsid w:val="003874CB"/>
  </w:style>
  <w:style w:type="paragraph" w:customStyle="1" w:styleId="509BE545A6EE42CC81FE77235B92B4C4">
    <w:name w:val="509BE545A6EE42CC81FE77235B92B4C4"/>
    <w:rsid w:val="003874CB"/>
  </w:style>
  <w:style w:type="paragraph" w:customStyle="1" w:styleId="5ABFD7763AB6478380BA292D111DFCA5">
    <w:name w:val="5ABFD7763AB6478380BA292D111DFCA5"/>
    <w:rsid w:val="003874CB"/>
  </w:style>
  <w:style w:type="paragraph" w:customStyle="1" w:styleId="29BE86FF5647451A85E39396DA8A294F">
    <w:name w:val="29BE86FF5647451A85E39396DA8A294F"/>
    <w:rsid w:val="003874CB"/>
  </w:style>
  <w:style w:type="paragraph" w:customStyle="1" w:styleId="05CE1B8DFC3A48FD98BF70A2EBD4B7EB">
    <w:name w:val="05CE1B8DFC3A48FD98BF70A2EBD4B7EB"/>
    <w:rsid w:val="003874CB"/>
  </w:style>
  <w:style w:type="paragraph" w:customStyle="1" w:styleId="163693DAA29C45C4B413D7A4854BDB58">
    <w:name w:val="163693DAA29C45C4B413D7A4854BDB58"/>
    <w:rsid w:val="003874CB"/>
  </w:style>
  <w:style w:type="paragraph" w:customStyle="1" w:styleId="895C1666D598404A812EDF41F6590DC0">
    <w:name w:val="895C1666D598404A812EDF41F6590DC0"/>
    <w:rsid w:val="003874CB"/>
  </w:style>
  <w:style w:type="paragraph" w:customStyle="1" w:styleId="D4513B307E36495FBA95D18AF7FEA0EF">
    <w:name w:val="D4513B307E36495FBA95D18AF7FEA0EF"/>
    <w:rsid w:val="003874CB"/>
  </w:style>
  <w:style w:type="paragraph" w:customStyle="1" w:styleId="7ECE41BE7A454E75B9C6915F0CBB80C6">
    <w:name w:val="7ECE41BE7A454E75B9C6915F0CBB80C6"/>
    <w:rsid w:val="003874CB"/>
  </w:style>
  <w:style w:type="paragraph" w:customStyle="1" w:styleId="00793FC46A124A97842510AD2FBFF8AF">
    <w:name w:val="00793FC46A124A97842510AD2FBFF8AF"/>
    <w:rsid w:val="003874CB"/>
  </w:style>
  <w:style w:type="paragraph" w:customStyle="1" w:styleId="62C8F6153D544145B53CF632E6CFBFD0">
    <w:name w:val="62C8F6153D544145B53CF632E6CFBFD0"/>
    <w:rsid w:val="003874CB"/>
  </w:style>
  <w:style w:type="paragraph" w:customStyle="1" w:styleId="00ACA3D858E242C38EAF1ACBB8904240">
    <w:name w:val="00ACA3D858E242C38EAF1ACBB8904240"/>
    <w:rsid w:val="003874CB"/>
  </w:style>
  <w:style w:type="paragraph" w:customStyle="1" w:styleId="49890BB3BCF44CC988CB1E6D594D8967">
    <w:name w:val="49890BB3BCF44CC988CB1E6D594D8967"/>
    <w:rsid w:val="003874CB"/>
  </w:style>
  <w:style w:type="paragraph" w:customStyle="1" w:styleId="21B101E51B5049BAB39B22A33E786DBA">
    <w:name w:val="21B101E51B5049BAB39B22A33E786DBA"/>
    <w:rsid w:val="003874CB"/>
  </w:style>
  <w:style w:type="paragraph" w:customStyle="1" w:styleId="DF8A762947F94702905798E8378B9333">
    <w:name w:val="DF8A762947F94702905798E8378B9333"/>
    <w:rsid w:val="003874CB"/>
  </w:style>
  <w:style w:type="paragraph" w:customStyle="1" w:styleId="490BA55DE0D34664852C42F0662FF24A">
    <w:name w:val="490BA55DE0D34664852C42F0662FF24A"/>
    <w:rsid w:val="003874CB"/>
  </w:style>
  <w:style w:type="paragraph" w:customStyle="1" w:styleId="880132AEA9E242EB81890C46643FD690">
    <w:name w:val="880132AEA9E242EB81890C46643FD690"/>
    <w:rsid w:val="003874CB"/>
  </w:style>
  <w:style w:type="paragraph" w:customStyle="1" w:styleId="6ACFA4C258FB4DD7BD1825DA0B2FDD6B">
    <w:name w:val="6ACFA4C258FB4DD7BD1825DA0B2FDD6B"/>
    <w:rsid w:val="003874CB"/>
  </w:style>
  <w:style w:type="paragraph" w:customStyle="1" w:styleId="FB02A583AEDA4636BB728D77633661D2">
    <w:name w:val="FB02A583AEDA4636BB728D77633661D2"/>
    <w:rsid w:val="003874CB"/>
  </w:style>
  <w:style w:type="paragraph" w:customStyle="1" w:styleId="D196F936921146EABABCE5898B1BB615">
    <w:name w:val="D196F936921146EABABCE5898B1BB615"/>
    <w:rsid w:val="003874CB"/>
  </w:style>
  <w:style w:type="paragraph" w:customStyle="1" w:styleId="C7252358A6244E2B92F9245F2491C0BC">
    <w:name w:val="C7252358A6244E2B92F9245F2491C0BC"/>
    <w:rsid w:val="003874CB"/>
  </w:style>
  <w:style w:type="paragraph" w:customStyle="1" w:styleId="A437D6D30ED745CDB4C78FD2B1511F1C">
    <w:name w:val="A437D6D30ED745CDB4C78FD2B1511F1C"/>
    <w:rsid w:val="003874CB"/>
  </w:style>
  <w:style w:type="paragraph" w:customStyle="1" w:styleId="5287A7AAA5984FC2B89CBC78450207FE">
    <w:name w:val="5287A7AAA5984FC2B89CBC78450207FE"/>
    <w:rsid w:val="003874CB"/>
  </w:style>
  <w:style w:type="paragraph" w:customStyle="1" w:styleId="3130CAD5CDB446958D06648A1679F6B3">
    <w:name w:val="3130CAD5CDB446958D06648A1679F6B3"/>
    <w:rsid w:val="003874CB"/>
  </w:style>
  <w:style w:type="paragraph" w:customStyle="1" w:styleId="430E9A0565464DB5AB17CFC8F85C471E">
    <w:name w:val="430E9A0565464DB5AB17CFC8F85C471E"/>
    <w:rsid w:val="003874CB"/>
  </w:style>
  <w:style w:type="paragraph" w:customStyle="1" w:styleId="A316501C7BE54ACFB3D0C3F6652F6265">
    <w:name w:val="A316501C7BE54ACFB3D0C3F6652F6265"/>
    <w:rsid w:val="003874CB"/>
  </w:style>
  <w:style w:type="paragraph" w:customStyle="1" w:styleId="D79C4EA5AAC64B038E478BB50F97543E">
    <w:name w:val="D79C4EA5AAC64B038E478BB50F97543E"/>
    <w:rsid w:val="00D477E6"/>
  </w:style>
  <w:style w:type="paragraph" w:customStyle="1" w:styleId="D9C3F16956994FBBB4EF6E85371AC0C1">
    <w:name w:val="D9C3F16956994FBBB4EF6E85371AC0C1"/>
    <w:rsid w:val="00D477E6"/>
  </w:style>
  <w:style w:type="paragraph" w:customStyle="1" w:styleId="5E4D0F0A36F74F1CA691CECCF76D59E8">
    <w:name w:val="5E4D0F0A36F74F1CA691CECCF76D59E8"/>
    <w:rsid w:val="00D477E6"/>
  </w:style>
  <w:style w:type="paragraph" w:customStyle="1" w:styleId="1662DBFD283C4EDBA860A5DA1F408F9E">
    <w:name w:val="1662DBFD283C4EDBA860A5DA1F408F9E"/>
    <w:rsid w:val="00D477E6"/>
  </w:style>
  <w:style w:type="paragraph" w:customStyle="1" w:styleId="8735842A273C4DF5A434ADA02E0E1BB2">
    <w:name w:val="8735842A273C4DF5A434ADA02E0E1BB2"/>
    <w:rsid w:val="00D477E6"/>
  </w:style>
  <w:style w:type="paragraph" w:customStyle="1" w:styleId="3C08CDC7438B487090EEE1D9840A2B23">
    <w:name w:val="3C08CDC7438B487090EEE1D9840A2B23"/>
    <w:rsid w:val="00D477E6"/>
  </w:style>
  <w:style w:type="paragraph" w:customStyle="1" w:styleId="BD59D9E8BBFE4AF0B3E804F1EC83448B">
    <w:name w:val="BD59D9E8BBFE4AF0B3E804F1EC83448B"/>
    <w:rsid w:val="00D477E6"/>
  </w:style>
  <w:style w:type="paragraph" w:customStyle="1" w:styleId="66423AD91E334E9FBCD51DE8EE633B7E">
    <w:name w:val="66423AD91E334E9FBCD51DE8EE633B7E"/>
    <w:rsid w:val="00D477E6"/>
  </w:style>
  <w:style w:type="paragraph" w:customStyle="1" w:styleId="99C1D9BB4CDF440A83F2D1F8EB849043">
    <w:name w:val="99C1D9BB4CDF440A83F2D1F8EB849043"/>
    <w:rsid w:val="00D477E6"/>
  </w:style>
  <w:style w:type="paragraph" w:customStyle="1" w:styleId="A3A7AE72901743AD9095AF7A0E9D1F12">
    <w:name w:val="A3A7AE72901743AD9095AF7A0E9D1F12"/>
    <w:rsid w:val="00D477E6"/>
  </w:style>
  <w:style w:type="paragraph" w:customStyle="1" w:styleId="9E37E448564C40F981BDE86BE837A4E5">
    <w:name w:val="9E37E448564C40F981BDE86BE837A4E5"/>
    <w:rsid w:val="00D477E6"/>
  </w:style>
  <w:style w:type="paragraph" w:customStyle="1" w:styleId="92F6C5C40E934F8680D655B8A82CAF28">
    <w:name w:val="92F6C5C40E934F8680D655B8A82CAF28"/>
    <w:rsid w:val="00D477E6"/>
  </w:style>
  <w:style w:type="paragraph" w:customStyle="1" w:styleId="306B4D442C12403BB57BCB9C4B8F7889">
    <w:name w:val="306B4D442C12403BB57BCB9C4B8F7889"/>
    <w:rsid w:val="00D477E6"/>
  </w:style>
  <w:style w:type="paragraph" w:customStyle="1" w:styleId="F4D3EA3D548847B3BD9DB001E6FE6F67">
    <w:name w:val="F4D3EA3D548847B3BD9DB001E6FE6F67"/>
    <w:rsid w:val="00D477E6"/>
  </w:style>
  <w:style w:type="paragraph" w:customStyle="1" w:styleId="0099006FB11B4C98BABA871BABD63AEC">
    <w:name w:val="0099006FB11B4C98BABA871BABD63AEC"/>
    <w:rsid w:val="00D477E6"/>
  </w:style>
  <w:style w:type="paragraph" w:customStyle="1" w:styleId="1503DBF59CEA487FAFA5598F42D0CCF9">
    <w:name w:val="1503DBF59CEA487FAFA5598F42D0CCF9"/>
    <w:rsid w:val="00D477E6"/>
  </w:style>
  <w:style w:type="paragraph" w:customStyle="1" w:styleId="18B079503ACC4429B60E37B44A6749A0">
    <w:name w:val="18B079503ACC4429B60E37B44A6749A0"/>
    <w:rsid w:val="00D477E6"/>
  </w:style>
  <w:style w:type="paragraph" w:customStyle="1" w:styleId="E4AD16FB1C9A4613A3FC3EA7B29BE214">
    <w:name w:val="E4AD16FB1C9A4613A3FC3EA7B29BE214"/>
    <w:rsid w:val="00D477E6"/>
  </w:style>
  <w:style w:type="paragraph" w:customStyle="1" w:styleId="9B74BF3F251F40F9BA45AAF99040A11B">
    <w:name w:val="9B74BF3F251F40F9BA45AAF99040A11B"/>
    <w:rsid w:val="00D477E6"/>
  </w:style>
  <w:style w:type="paragraph" w:customStyle="1" w:styleId="D8CD1A2501D4437FABBDEFCEC8E4EA89">
    <w:name w:val="D8CD1A2501D4437FABBDEFCEC8E4EA89"/>
    <w:rsid w:val="00D477E6"/>
  </w:style>
  <w:style w:type="paragraph" w:customStyle="1" w:styleId="B13A47DC0A024CD69341DC8EF991657F">
    <w:name w:val="B13A47DC0A024CD69341DC8EF991657F"/>
    <w:rsid w:val="00D477E6"/>
  </w:style>
  <w:style w:type="paragraph" w:customStyle="1" w:styleId="B8D24637FC7749E89CB287C3091FCD37">
    <w:name w:val="B8D24637FC7749E89CB287C3091FCD37"/>
    <w:rsid w:val="00D477E6"/>
  </w:style>
  <w:style w:type="paragraph" w:customStyle="1" w:styleId="2DF19C12CFC949C2A77D41FD378E9BF3">
    <w:name w:val="2DF19C12CFC949C2A77D41FD378E9BF3"/>
    <w:rsid w:val="00D477E6"/>
  </w:style>
  <w:style w:type="paragraph" w:customStyle="1" w:styleId="B40CCE54DA2A452696C4B95D00A464EB">
    <w:name w:val="B40CCE54DA2A452696C4B95D00A464EB"/>
    <w:rsid w:val="00D477E6"/>
  </w:style>
  <w:style w:type="paragraph" w:customStyle="1" w:styleId="A1ECCCF88B104023B8E93C925D916910">
    <w:name w:val="A1ECCCF88B104023B8E93C925D916910"/>
    <w:rsid w:val="00D477E6"/>
  </w:style>
  <w:style w:type="paragraph" w:customStyle="1" w:styleId="FAF764B84B3743AFB4CD7CC938C7149F">
    <w:name w:val="FAF764B84B3743AFB4CD7CC938C7149F"/>
    <w:rsid w:val="00D477E6"/>
  </w:style>
  <w:style w:type="paragraph" w:customStyle="1" w:styleId="BAF66478ADCE44B5A6D4E92B04867636">
    <w:name w:val="BAF66478ADCE44B5A6D4E92B04867636"/>
    <w:rsid w:val="00D477E6"/>
  </w:style>
  <w:style w:type="paragraph" w:customStyle="1" w:styleId="A6022340FE034E8AA667CC1C5DC0DA95">
    <w:name w:val="A6022340FE034E8AA667CC1C5DC0DA95"/>
    <w:rsid w:val="00D477E6"/>
  </w:style>
  <w:style w:type="paragraph" w:customStyle="1" w:styleId="40C050F766C844EAA197245EC18B61FE">
    <w:name w:val="40C050F766C844EAA197245EC18B61FE"/>
    <w:rsid w:val="00D477E6"/>
  </w:style>
  <w:style w:type="paragraph" w:customStyle="1" w:styleId="57F2CD6BD4D34E5CAD5A3CFD54B948C6">
    <w:name w:val="57F2CD6BD4D34E5CAD5A3CFD54B948C6"/>
    <w:rsid w:val="00D477E6"/>
  </w:style>
  <w:style w:type="paragraph" w:customStyle="1" w:styleId="0A27113B2D61405DB19ABA55DD6536D4">
    <w:name w:val="0A27113B2D61405DB19ABA55DD6536D4"/>
    <w:rsid w:val="00D477E6"/>
  </w:style>
  <w:style w:type="paragraph" w:customStyle="1" w:styleId="7C9E6E20856E459E83831088E6001B1E">
    <w:name w:val="7C9E6E20856E459E83831088E6001B1E"/>
    <w:rsid w:val="00D477E6"/>
  </w:style>
  <w:style w:type="paragraph" w:customStyle="1" w:styleId="641D3EF151D246FAB63251EBCCB4E639">
    <w:name w:val="641D3EF151D246FAB63251EBCCB4E639"/>
    <w:rsid w:val="00D477E6"/>
  </w:style>
  <w:style w:type="paragraph" w:customStyle="1" w:styleId="D1A09B8C3A8744F6A2CF0492E9F02419">
    <w:name w:val="D1A09B8C3A8744F6A2CF0492E9F02419"/>
    <w:rsid w:val="00D477E6"/>
  </w:style>
  <w:style w:type="paragraph" w:customStyle="1" w:styleId="231CBFCF155C4F52BE297FD06CCE3E26">
    <w:name w:val="231CBFCF155C4F52BE297FD06CCE3E26"/>
    <w:rsid w:val="00D477E6"/>
  </w:style>
  <w:style w:type="paragraph" w:customStyle="1" w:styleId="7C4535210A674A3BBFEC72EA73218DB6">
    <w:name w:val="7C4535210A674A3BBFEC72EA73218DB6"/>
    <w:rsid w:val="00D477E6"/>
  </w:style>
  <w:style w:type="paragraph" w:customStyle="1" w:styleId="A148497C25C741B8BAB9938F0F3D6DAA">
    <w:name w:val="A148497C25C741B8BAB9938F0F3D6DAA"/>
    <w:rsid w:val="00D477E6"/>
  </w:style>
  <w:style w:type="paragraph" w:customStyle="1" w:styleId="0007C0962F0B411384D191A47746B4AB">
    <w:name w:val="0007C0962F0B411384D191A47746B4AB"/>
    <w:rsid w:val="00D477E6"/>
  </w:style>
  <w:style w:type="paragraph" w:customStyle="1" w:styleId="FBDA0C204E464ED4A9EF1159B43230BA">
    <w:name w:val="FBDA0C204E464ED4A9EF1159B43230BA"/>
    <w:rsid w:val="00D477E6"/>
  </w:style>
  <w:style w:type="paragraph" w:customStyle="1" w:styleId="FD50C24EA37E4D069C535CA7A015CF2F">
    <w:name w:val="FD50C24EA37E4D069C535CA7A015CF2F"/>
    <w:rsid w:val="00D477E6"/>
  </w:style>
  <w:style w:type="paragraph" w:customStyle="1" w:styleId="CF7548F0A7B648C99CE16FA6FEE6F5B0">
    <w:name w:val="CF7548F0A7B648C99CE16FA6FEE6F5B0"/>
    <w:rsid w:val="00D477E6"/>
  </w:style>
  <w:style w:type="paragraph" w:customStyle="1" w:styleId="2FB10A7612C34EB18E2E71AA0689D3F9">
    <w:name w:val="2FB10A7612C34EB18E2E71AA0689D3F9"/>
    <w:rsid w:val="00D477E6"/>
  </w:style>
  <w:style w:type="paragraph" w:customStyle="1" w:styleId="75CF7931A9CC410AAE0C9C019EFC1540">
    <w:name w:val="75CF7931A9CC410AAE0C9C019EFC1540"/>
    <w:rsid w:val="00D477E6"/>
  </w:style>
  <w:style w:type="paragraph" w:customStyle="1" w:styleId="8D83295CA76D477199D907EAFA844B9A">
    <w:name w:val="8D83295CA76D477199D907EAFA844B9A"/>
    <w:rsid w:val="00D477E6"/>
  </w:style>
  <w:style w:type="paragraph" w:customStyle="1" w:styleId="1794A33824C84360A09F0D593008C110">
    <w:name w:val="1794A33824C84360A09F0D593008C110"/>
    <w:rsid w:val="00D477E6"/>
  </w:style>
  <w:style w:type="paragraph" w:customStyle="1" w:styleId="7ABB5D59C2E34C12ADA23A47E571E1ED">
    <w:name w:val="7ABB5D59C2E34C12ADA23A47E571E1ED"/>
    <w:rsid w:val="00D477E6"/>
  </w:style>
  <w:style w:type="paragraph" w:customStyle="1" w:styleId="7B64D4636A05476F99A1BC04A3B63D5A">
    <w:name w:val="7B64D4636A05476F99A1BC04A3B63D5A"/>
    <w:rsid w:val="00D477E6"/>
  </w:style>
  <w:style w:type="paragraph" w:customStyle="1" w:styleId="65AF8ABDC7AA4ECCBB48B9122B5693F3">
    <w:name w:val="65AF8ABDC7AA4ECCBB48B9122B5693F3"/>
    <w:rsid w:val="00D477E6"/>
  </w:style>
  <w:style w:type="paragraph" w:customStyle="1" w:styleId="652750EFE3024582AFB43AAE4F3C3011">
    <w:name w:val="652750EFE3024582AFB43AAE4F3C3011"/>
    <w:rsid w:val="00D477E6"/>
  </w:style>
  <w:style w:type="paragraph" w:customStyle="1" w:styleId="96434C3315CE4A3B88675CCEA358E8E2">
    <w:name w:val="96434C3315CE4A3B88675CCEA358E8E2"/>
    <w:rsid w:val="00D477E6"/>
  </w:style>
  <w:style w:type="paragraph" w:customStyle="1" w:styleId="7DDB0EF041314C3A9B7402ECAFE9D14D">
    <w:name w:val="7DDB0EF041314C3A9B7402ECAFE9D14D"/>
    <w:rsid w:val="00D477E6"/>
  </w:style>
  <w:style w:type="paragraph" w:customStyle="1" w:styleId="BE6A9CB416DC42FAB9A05D4835B79F0D">
    <w:name w:val="BE6A9CB416DC42FAB9A05D4835B79F0D"/>
    <w:rsid w:val="00D477E6"/>
  </w:style>
  <w:style w:type="paragraph" w:customStyle="1" w:styleId="AE37A79E87A44F60B3BDFA168AEF2480">
    <w:name w:val="AE37A79E87A44F60B3BDFA168AEF2480"/>
    <w:rsid w:val="00D477E6"/>
  </w:style>
  <w:style w:type="paragraph" w:customStyle="1" w:styleId="2CD90DF9ACE640159C9237F385A557B6">
    <w:name w:val="2CD90DF9ACE640159C9237F385A557B6"/>
    <w:rsid w:val="00D477E6"/>
  </w:style>
  <w:style w:type="paragraph" w:customStyle="1" w:styleId="7EFE480CBF4B41CBA069C246EE4A214B">
    <w:name w:val="7EFE480CBF4B41CBA069C246EE4A214B"/>
    <w:rsid w:val="00D477E6"/>
  </w:style>
  <w:style w:type="paragraph" w:customStyle="1" w:styleId="A1ED129CA1544463B711F22913006E3B">
    <w:name w:val="A1ED129CA1544463B711F22913006E3B"/>
    <w:rsid w:val="00D477E6"/>
  </w:style>
  <w:style w:type="paragraph" w:customStyle="1" w:styleId="26209AA9C31246B28ACC775344F770A5">
    <w:name w:val="26209AA9C31246B28ACC775344F770A5"/>
    <w:rsid w:val="00D477E6"/>
  </w:style>
  <w:style w:type="paragraph" w:customStyle="1" w:styleId="493D34C9387045BEAE478F5794B560E1">
    <w:name w:val="493D34C9387045BEAE478F5794B560E1"/>
    <w:rsid w:val="00D477E6"/>
  </w:style>
  <w:style w:type="paragraph" w:customStyle="1" w:styleId="5181A1045CBF4F7E97F29FA5292033B1">
    <w:name w:val="5181A1045CBF4F7E97F29FA5292033B1"/>
    <w:rsid w:val="00D477E6"/>
  </w:style>
  <w:style w:type="paragraph" w:customStyle="1" w:styleId="2563EBFAA45946BD86AFD5908668E357">
    <w:name w:val="2563EBFAA45946BD86AFD5908668E357"/>
    <w:rsid w:val="00D477E6"/>
  </w:style>
  <w:style w:type="paragraph" w:customStyle="1" w:styleId="EDE3B6AD2961452EA7B8104F567E3CDB">
    <w:name w:val="EDE3B6AD2961452EA7B8104F567E3CDB"/>
    <w:rsid w:val="00D477E6"/>
  </w:style>
  <w:style w:type="paragraph" w:customStyle="1" w:styleId="40EE300E10D74A9CBC251537C1403574">
    <w:name w:val="40EE300E10D74A9CBC251537C1403574"/>
    <w:rsid w:val="00D477E6"/>
  </w:style>
  <w:style w:type="paragraph" w:customStyle="1" w:styleId="6332A6860E2C4CAAA324C11BBE64162C">
    <w:name w:val="6332A6860E2C4CAAA324C11BBE64162C"/>
    <w:rsid w:val="00D477E6"/>
  </w:style>
  <w:style w:type="paragraph" w:customStyle="1" w:styleId="DD732A9F32FD4089812F223CA0FAA6A8">
    <w:name w:val="DD732A9F32FD4089812F223CA0FAA6A8"/>
    <w:rsid w:val="00D477E6"/>
  </w:style>
  <w:style w:type="paragraph" w:customStyle="1" w:styleId="0CB609856FA242F6AE7EAB47CE744750">
    <w:name w:val="0CB609856FA242F6AE7EAB47CE744750"/>
    <w:rsid w:val="00D477E6"/>
  </w:style>
  <w:style w:type="paragraph" w:customStyle="1" w:styleId="0965178E89FC4CCF800E54E5CC546DB8">
    <w:name w:val="0965178E89FC4CCF800E54E5CC546DB8"/>
    <w:rsid w:val="00D477E6"/>
  </w:style>
  <w:style w:type="paragraph" w:customStyle="1" w:styleId="E930C75985C2422F9BB368EE34EAC532">
    <w:name w:val="E930C75985C2422F9BB368EE34EAC532"/>
    <w:rsid w:val="00D477E6"/>
  </w:style>
  <w:style w:type="paragraph" w:customStyle="1" w:styleId="3F9E1E054283412DA99BDACF6FF170DF">
    <w:name w:val="3F9E1E054283412DA99BDACF6FF170DF"/>
    <w:rsid w:val="00D477E6"/>
  </w:style>
  <w:style w:type="paragraph" w:customStyle="1" w:styleId="F0E79C252CDD457D8A91453AB931131C">
    <w:name w:val="F0E79C252CDD457D8A91453AB931131C"/>
    <w:rsid w:val="00D477E6"/>
  </w:style>
  <w:style w:type="paragraph" w:customStyle="1" w:styleId="3DA0FE01A3EE4D469BC0D7F2A2C9F193">
    <w:name w:val="3DA0FE01A3EE4D469BC0D7F2A2C9F193"/>
    <w:rsid w:val="00D477E6"/>
  </w:style>
  <w:style w:type="paragraph" w:customStyle="1" w:styleId="5AFE1920E5704F12AED9249AA6803987">
    <w:name w:val="5AFE1920E5704F12AED9249AA6803987"/>
    <w:rsid w:val="00D477E6"/>
  </w:style>
  <w:style w:type="paragraph" w:customStyle="1" w:styleId="CD2689A4576C47C195F0B2E89AC11B6C">
    <w:name w:val="CD2689A4576C47C195F0B2E89AC11B6C"/>
    <w:rsid w:val="00D477E6"/>
  </w:style>
  <w:style w:type="paragraph" w:customStyle="1" w:styleId="B73193D09F4A464B87E5EBBE648ABEF3">
    <w:name w:val="B73193D09F4A464B87E5EBBE648ABEF3"/>
    <w:rsid w:val="00D477E6"/>
  </w:style>
  <w:style w:type="paragraph" w:customStyle="1" w:styleId="62A22BA59C6C4A89BFD81CE871BD438E">
    <w:name w:val="62A22BA59C6C4A89BFD81CE871BD438E"/>
    <w:rsid w:val="00D477E6"/>
  </w:style>
  <w:style w:type="paragraph" w:customStyle="1" w:styleId="C6A1495F0F1C4F4CAB5586B708313B5B">
    <w:name w:val="C6A1495F0F1C4F4CAB5586B708313B5B"/>
    <w:rsid w:val="00D477E6"/>
  </w:style>
  <w:style w:type="paragraph" w:customStyle="1" w:styleId="A0ACB4A732274062916ACD77E96B763E">
    <w:name w:val="A0ACB4A732274062916ACD77E96B763E"/>
    <w:rsid w:val="00D477E6"/>
  </w:style>
  <w:style w:type="paragraph" w:customStyle="1" w:styleId="E5EEA03BAA7349EA8664DDA771DE28C7">
    <w:name w:val="E5EEA03BAA7349EA8664DDA771DE28C7"/>
    <w:rsid w:val="00D477E6"/>
  </w:style>
  <w:style w:type="paragraph" w:customStyle="1" w:styleId="AAB2C2F2CD534A94ABD50EEA4B1AF6F2">
    <w:name w:val="AAB2C2F2CD534A94ABD50EEA4B1AF6F2"/>
    <w:rsid w:val="00D477E6"/>
  </w:style>
  <w:style w:type="paragraph" w:customStyle="1" w:styleId="6503F1BEBB844B5589F46F81F130842F">
    <w:name w:val="6503F1BEBB844B5589F46F81F130842F"/>
    <w:rsid w:val="00D477E6"/>
  </w:style>
  <w:style w:type="paragraph" w:customStyle="1" w:styleId="0000B050DABE4F909C82CB66EB05C867">
    <w:name w:val="0000B050DABE4F909C82CB66EB05C867"/>
    <w:rsid w:val="00D477E6"/>
  </w:style>
  <w:style w:type="paragraph" w:customStyle="1" w:styleId="14E2985B17C84880B1D18A7D504E00AC">
    <w:name w:val="14E2985B17C84880B1D18A7D504E00AC"/>
    <w:rsid w:val="00D477E6"/>
  </w:style>
  <w:style w:type="paragraph" w:customStyle="1" w:styleId="E892C0ED117942F1864E39EFEFE813E1">
    <w:name w:val="E892C0ED117942F1864E39EFEFE813E1"/>
    <w:rsid w:val="00D477E6"/>
  </w:style>
  <w:style w:type="paragraph" w:customStyle="1" w:styleId="9EE0C41C0F024E4CAC3E02619583D6AC">
    <w:name w:val="9EE0C41C0F024E4CAC3E02619583D6AC"/>
    <w:rsid w:val="00D477E6"/>
  </w:style>
  <w:style w:type="paragraph" w:customStyle="1" w:styleId="6421D94EFA364533B14852A2841601AD">
    <w:name w:val="6421D94EFA364533B14852A2841601AD"/>
    <w:rsid w:val="00D477E6"/>
  </w:style>
  <w:style w:type="paragraph" w:customStyle="1" w:styleId="47FB6802BF054AAA8171252E15BEFAF5">
    <w:name w:val="47FB6802BF054AAA8171252E15BEFAF5"/>
    <w:rsid w:val="00D477E6"/>
  </w:style>
  <w:style w:type="paragraph" w:customStyle="1" w:styleId="D5A354AB202B4CDF9BD6D6B93F8506E3">
    <w:name w:val="D5A354AB202B4CDF9BD6D6B93F8506E3"/>
    <w:rsid w:val="00D477E6"/>
  </w:style>
  <w:style w:type="paragraph" w:customStyle="1" w:styleId="E734A6D5DEAE4FBA99390DE231E80867">
    <w:name w:val="E734A6D5DEAE4FBA99390DE231E80867"/>
    <w:rsid w:val="00D477E6"/>
  </w:style>
  <w:style w:type="paragraph" w:customStyle="1" w:styleId="FD4F8F74FA4E45C4B44CBFBB026D2C50">
    <w:name w:val="FD4F8F74FA4E45C4B44CBFBB026D2C50"/>
    <w:rsid w:val="00D477E6"/>
  </w:style>
  <w:style w:type="paragraph" w:customStyle="1" w:styleId="8701E7591FDD456B8582CBCEDAA5BA6A">
    <w:name w:val="8701E7591FDD456B8582CBCEDAA5BA6A"/>
    <w:rsid w:val="00D477E6"/>
  </w:style>
  <w:style w:type="paragraph" w:customStyle="1" w:styleId="770D247C45A24A92B0A4A359B3F9DE75">
    <w:name w:val="770D247C45A24A92B0A4A359B3F9DE75"/>
    <w:rsid w:val="00D477E6"/>
  </w:style>
  <w:style w:type="paragraph" w:customStyle="1" w:styleId="7F3A1A732F2F406598C4C04A1BBA54E5">
    <w:name w:val="7F3A1A732F2F406598C4C04A1BBA54E5"/>
    <w:rsid w:val="00D477E6"/>
  </w:style>
  <w:style w:type="paragraph" w:customStyle="1" w:styleId="1BFA095FC38A4455980584C2067FBE68">
    <w:name w:val="1BFA095FC38A4455980584C2067FBE68"/>
    <w:rsid w:val="00D477E6"/>
  </w:style>
  <w:style w:type="paragraph" w:customStyle="1" w:styleId="5EEA023B08CD4799A66367AEFC3142F5">
    <w:name w:val="5EEA023B08CD4799A66367AEFC3142F5"/>
    <w:rsid w:val="00D477E6"/>
  </w:style>
  <w:style w:type="paragraph" w:customStyle="1" w:styleId="01E47308ADED463FA1F967E391332DA6">
    <w:name w:val="01E47308ADED463FA1F967E391332DA6"/>
    <w:rsid w:val="00D477E6"/>
  </w:style>
  <w:style w:type="paragraph" w:customStyle="1" w:styleId="648C92986EFD4EBCA84D8F46C283A2B0">
    <w:name w:val="648C92986EFD4EBCA84D8F46C283A2B0"/>
    <w:rsid w:val="00D477E6"/>
  </w:style>
  <w:style w:type="paragraph" w:customStyle="1" w:styleId="EE75932653DE486FADB122DD44B42B45">
    <w:name w:val="EE75932653DE486FADB122DD44B42B45"/>
    <w:rsid w:val="00D477E6"/>
  </w:style>
  <w:style w:type="paragraph" w:customStyle="1" w:styleId="6764CCFD768C4CFD980DBF275D3D079F">
    <w:name w:val="6764CCFD768C4CFD980DBF275D3D079F"/>
    <w:rsid w:val="00D477E6"/>
  </w:style>
  <w:style w:type="paragraph" w:customStyle="1" w:styleId="4539DC0376044E369AE5542512CB5F20">
    <w:name w:val="4539DC0376044E369AE5542512CB5F20"/>
    <w:rsid w:val="00D477E6"/>
  </w:style>
  <w:style w:type="paragraph" w:customStyle="1" w:styleId="FE6A1BAD66D44902A576E808A4F9A77C">
    <w:name w:val="FE6A1BAD66D44902A576E808A4F9A77C"/>
    <w:rsid w:val="00D477E6"/>
  </w:style>
  <w:style w:type="paragraph" w:customStyle="1" w:styleId="91FA1F87B96C4931AD25278AE606C987">
    <w:name w:val="91FA1F87B96C4931AD25278AE606C987"/>
    <w:rsid w:val="00D477E6"/>
  </w:style>
  <w:style w:type="paragraph" w:customStyle="1" w:styleId="AB0C4094AFAF40B9BC23538760C3F68D">
    <w:name w:val="AB0C4094AFAF40B9BC23538760C3F68D"/>
    <w:rsid w:val="00D477E6"/>
  </w:style>
  <w:style w:type="paragraph" w:customStyle="1" w:styleId="626BD733F7BD42AA8AB3580ADE502D15">
    <w:name w:val="626BD733F7BD42AA8AB3580ADE502D15"/>
    <w:rsid w:val="00D477E6"/>
  </w:style>
  <w:style w:type="paragraph" w:customStyle="1" w:styleId="35884BDC7133492F9089612805BD36B1">
    <w:name w:val="35884BDC7133492F9089612805BD36B1"/>
    <w:rsid w:val="00D477E6"/>
  </w:style>
  <w:style w:type="paragraph" w:customStyle="1" w:styleId="A2956A6EDCF141B9B78E5D630A798DDF">
    <w:name w:val="A2956A6EDCF141B9B78E5D630A798DDF"/>
    <w:rsid w:val="00D477E6"/>
  </w:style>
  <w:style w:type="paragraph" w:customStyle="1" w:styleId="B2BBC343B6ED481F9B5B7BB540433F8A">
    <w:name w:val="B2BBC343B6ED481F9B5B7BB540433F8A"/>
    <w:rsid w:val="00D477E6"/>
  </w:style>
  <w:style w:type="paragraph" w:customStyle="1" w:styleId="BF4A4BF27E59495E8B1EA86AAFA73C25">
    <w:name w:val="BF4A4BF27E59495E8B1EA86AAFA73C25"/>
    <w:rsid w:val="00D477E6"/>
  </w:style>
  <w:style w:type="paragraph" w:customStyle="1" w:styleId="6DD6E954535F46448F3C03B28F4F2D39">
    <w:name w:val="6DD6E954535F46448F3C03B28F4F2D39"/>
    <w:rsid w:val="00D477E6"/>
  </w:style>
  <w:style w:type="paragraph" w:customStyle="1" w:styleId="A340287CE6AA4458B3D9AC26B5E7D9E6">
    <w:name w:val="A340287CE6AA4458B3D9AC26B5E7D9E6"/>
    <w:rsid w:val="00D477E6"/>
  </w:style>
  <w:style w:type="paragraph" w:customStyle="1" w:styleId="2CBA4ABF4C154D3DB1570E9454FFB61C">
    <w:name w:val="2CBA4ABF4C154D3DB1570E9454FFB61C"/>
    <w:rsid w:val="00D477E6"/>
  </w:style>
  <w:style w:type="paragraph" w:customStyle="1" w:styleId="DC3DBFD603A14031BC07927AEA8DF631">
    <w:name w:val="DC3DBFD603A14031BC07927AEA8DF631"/>
    <w:rsid w:val="00D477E6"/>
  </w:style>
  <w:style w:type="paragraph" w:customStyle="1" w:styleId="599A9CF5FC5C4BFFB39E2FA70A914975">
    <w:name w:val="599A9CF5FC5C4BFFB39E2FA70A914975"/>
    <w:rsid w:val="00D477E6"/>
  </w:style>
  <w:style w:type="paragraph" w:customStyle="1" w:styleId="237379E43247443FA7CF89740E38ADD4">
    <w:name w:val="237379E43247443FA7CF89740E38ADD4"/>
    <w:rsid w:val="00D477E6"/>
  </w:style>
  <w:style w:type="paragraph" w:customStyle="1" w:styleId="56998B25C9DF4E229AEA0ADDF257F815">
    <w:name w:val="56998B25C9DF4E229AEA0ADDF257F815"/>
    <w:rsid w:val="00D477E6"/>
  </w:style>
  <w:style w:type="paragraph" w:customStyle="1" w:styleId="7778CC250DFC46ECB41E8FC3B827F9C5">
    <w:name w:val="7778CC250DFC46ECB41E8FC3B827F9C5"/>
    <w:rsid w:val="00D477E6"/>
  </w:style>
  <w:style w:type="paragraph" w:customStyle="1" w:styleId="1650B6925AAC41658B0782715DE8D775">
    <w:name w:val="1650B6925AAC41658B0782715DE8D775"/>
    <w:rsid w:val="00D477E6"/>
  </w:style>
  <w:style w:type="paragraph" w:customStyle="1" w:styleId="89BAECBE3E0E469FADB65432F84D85AF">
    <w:name w:val="89BAECBE3E0E469FADB65432F84D85AF"/>
    <w:rsid w:val="00D477E6"/>
  </w:style>
  <w:style w:type="paragraph" w:customStyle="1" w:styleId="998B1F3F5D5248B28EC3AC892848BB60">
    <w:name w:val="998B1F3F5D5248B28EC3AC892848BB60"/>
    <w:rsid w:val="00D477E6"/>
  </w:style>
  <w:style w:type="paragraph" w:customStyle="1" w:styleId="A239DB5B632549249F2F7A0108EB9051">
    <w:name w:val="A239DB5B632549249F2F7A0108EB9051"/>
    <w:rsid w:val="00D477E6"/>
  </w:style>
  <w:style w:type="paragraph" w:customStyle="1" w:styleId="28A0FCA755E942469CEF40A3B658D630">
    <w:name w:val="28A0FCA755E942469CEF40A3B658D630"/>
    <w:rsid w:val="00D477E6"/>
  </w:style>
  <w:style w:type="paragraph" w:customStyle="1" w:styleId="934148C2846A4A93A25364E0C9659D32">
    <w:name w:val="934148C2846A4A93A25364E0C9659D32"/>
    <w:rsid w:val="00D477E6"/>
  </w:style>
  <w:style w:type="paragraph" w:customStyle="1" w:styleId="B7239BDBF4F341CFAD8E8772F64D5B2C">
    <w:name w:val="B7239BDBF4F341CFAD8E8772F64D5B2C"/>
    <w:rsid w:val="00D477E6"/>
  </w:style>
  <w:style w:type="paragraph" w:customStyle="1" w:styleId="67D91398F8B34E38B9DA3BD365E0BF20">
    <w:name w:val="67D91398F8B34E38B9DA3BD365E0BF20"/>
    <w:rsid w:val="00D477E6"/>
  </w:style>
  <w:style w:type="paragraph" w:customStyle="1" w:styleId="6206BA7D70F7485EBD2A8EA3DB637F1E">
    <w:name w:val="6206BA7D70F7485EBD2A8EA3DB637F1E"/>
    <w:rsid w:val="00D477E6"/>
  </w:style>
  <w:style w:type="paragraph" w:customStyle="1" w:styleId="6B9C2BD748AF47EAAB96DD4F67B7C17A">
    <w:name w:val="6B9C2BD748AF47EAAB96DD4F67B7C17A"/>
    <w:rsid w:val="00D477E6"/>
  </w:style>
  <w:style w:type="paragraph" w:customStyle="1" w:styleId="6158F3D9CCE5427D9977F97AA4327131">
    <w:name w:val="6158F3D9CCE5427D9977F97AA4327131"/>
    <w:rsid w:val="00D477E6"/>
  </w:style>
  <w:style w:type="paragraph" w:customStyle="1" w:styleId="667534F44A4A4BB2BE36A1ACD3DBBAEF">
    <w:name w:val="667534F44A4A4BB2BE36A1ACD3DBBAEF"/>
    <w:rsid w:val="00D477E6"/>
  </w:style>
  <w:style w:type="paragraph" w:customStyle="1" w:styleId="5F1DC122C49E4E9F87F3C5DEDA1A7AE8">
    <w:name w:val="5F1DC122C49E4E9F87F3C5DEDA1A7AE8"/>
    <w:rsid w:val="00D477E6"/>
  </w:style>
  <w:style w:type="paragraph" w:customStyle="1" w:styleId="ACF781B8E3D4494AA488752F80D33BDC">
    <w:name w:val="ACF781B8E3D4494AA488752F80D33BDC"/>
    <w:rsid w:val="00D477E6"/>
  </w:style>
  <w:style w:type="paragraph" w:customStyle="1" w:styleId="245729B0259E4A89B7A940655D63528D">
    <w:name w:val="245729B0259E4A89B7A940655D63528D"/>
    <w:rsid w:val="00D477E6"/>
  </w:style>
  <w:style w:type="paragraph" w:customStyle="1" w:styleId="D1F5E953E6C74A94A716EF2F0D049277">
    <w:name w:val="D1F5E953E6C74A94A716EF2F0D049277"/>
    <w:rsid w:val="00D477E6"/>
  </w:style>
  <w:style w:type="paragraph" w:customStyle="1" w:styleId="0F22CA418FFD4E489CF22ECFD17EECD7">
    <w:name w:val="0F22CA418FFD4E489CF22ECFD17EECD7"/>
    <w:rsid w:val="00D477E6"/>
  </w:style>
  <w:style w:type="paragraph" w:customStyle="1" w:styleId="7E6F21890F33470EA9C1858EF880E64A">
    <w:name w:val="7E6F21890F33470EA9C1858EF880E64A"/>
    <w:rsid w:val="00D477E6"/>
  </w:style>
  <w:style w:type="paragraph" w:customStyle="1" w:styleId="0098ECCAAA6C406CA9511B1596F54AEA">
    <w:name w:val="0098ECCAAA6C406CA9511B1596F54AEA"/>
    <w:rsid w:val="00D477E6"/>
  </w:style>
  <w:style w:type="paragraph" w:customStyle="1" w:styleId="A53EB0F24D804FF2B0FBCC092160B337">
    <w:name w:val="A53EB0F24D804FF2B0FBCC092160B337"/>
    <w:rsid w:val="00D477E6"/>
  </w:style>
  <w:style w:type="paragraph" w:customStyle="1" w:styleId="EC2F93C488884A6E8C811C172C1572C9">
    <w:name w:val="EC2F93C488884A6E8C811C172C1572C9"/>
    <w:rsid w:val="00D477E6"/>
  </w:style>
  <w:style w:type="paragraph" w:customStyle="1" w:styleId="9489AF9BEAD94F67BD6329CCB1ACD746">
    <w:name w:val="9489AF9BEAD94F67BD6329CCB1ACD746"/>
    <w:rsid w:val="00D477E6"/>
  </w:style>
  <w:style w:type="paragraph" w:customStyle="1" w:styleId="234A439B67E8490EBE17AE3C47C96953">
    <w:name w:val="234A439B67E8490EBE17AE3C47C96953"/>
    <w:rsid w:val="00D477E6"/>
  </w:style>
  <w:style w:type="paragraph" w:customStyle="1" w:styleId="08E22BDF45814E44B567370EBF2DB24B">
    <w:name w:val="08E22BDF45814E44B567370EBF2DB24B"/>
    <w:rsid w:val="00D477E6"/>
  </w:style>
  <w:style w:type="paragraph" w:customStyle="1" w:styleId="8A9DA2EBC8C64D6CB2B396492473F229">
    <w:name w:val="8A9DA2EBC8C64D6CB2B396492473F229"/>
    <w:rsid w:val="00D477E6"/>
  </w:style>
  <w:style w:type="paragraph" w:customStyle="1" w:styleId="A99DA25F3C4041AFAED82EA20FD7153B">
    <w:name w:val="A99DA25F3C4041AFAED82EA20FD7153B"/>
    <w:rsid w:val="00D477E6"/>
  </w:style>
  <w:style w:type="paragraph" w:customStyle="1" w:styleId="6474AABB562943C792BC1A66DDBB0B29">
    <w:name w:val="6474AABB562943C792BC1A66DDBB0B29"/>
    <w:rsid w:val="00D477E6"/>
  </w:style>
  <w:style w:type="paragraph" w:customStyle="1" w:styleId="A7668F573468444C8ECB4D51C1E69214">
    <w:name w:val="A7668F573468444C8ECB4D51C1E69214"/>
    <w:rsid w:val="00D477E6"/>
  </w:style>
  <w:style w:type="paragraph" w:customStyle="1" w:styleId="4F692BD4690B4F259E0A9E6F5E5377E3">
    <w:name w:val="4F692BD4690B4F259E0A9E6F5E5377E3"/>
    <w:rsid w:val="00D477E6"/>
  </w:style>
  <w:style w:type="paragraph" w:customStyle="1" w:styleId="BBB9A603A21A4B0B8B1D0E7D03346606">
    <w:name w:val="BBB9A603A21A4B0B8B1D0E7D03346606"/>
    <w:rsid w:val="00D477E6"/>
  </w:style>
  <w:style w:type="paragraph" w:customStyle="1" w:styleId="FF26445B0E67430BBE0D6DC115227BAB">
    <w:name w:val="FF26445B0E67430BBE0D6DC115227BAB"/>
    <w:rsid w:val="00D477E6"/>
  </w:style>
  <w:style w:type="paragraph" w:customStyle="1" w:styleId="788829FD91504CC2ABF7768260EF2DFD">
    <w:name w:val="788829FD91504CC2ABF7768260EF2DFD"/>
    <w:rsid w:val="00D477E6"/>
  </w:style>
  <w:style w:type="paragraph" w:customStyle="1" w:styleId="FBCF6F77528D4CF0A06C30D87E0C8DFA">
    <w:name w:val="FBCF6F77528D4CF0A06C30D87E0C8DFA"/>
    <w:rsid w:val="00D477E6"/>
  </w:style>
  <w:style w:type="paragraph" w:customStyle="1" w:styleId="87880426FC3544B2BADA9ABBD8F28D73">
    <w:name w:val="87880426FC3544B2BADA9ABBD8F28D73"/>
    <w:rsid w:val="00D477E6"/>
  </w:style>
  <w:style w:type="paragraph" w:customStyle="1" w:styleId="2A79E6D8DC454F0C8491D715D4C97C5C">
    <w:name w:val="2A79E6D8DC454F0C8491D715D4C97C5C"/>
    <w:rsid w:val="00D477E6"/>
  </w:style>
  <w:style w:type="paragraph" w:customStyle="1" w:styleId="011D8E94C3E64ABA9B1B9BA511821229">
    <w:name w:val="011D8E94C3E64ABA9B1B9BA511821229"/>
    <w:rsid w:val="00D477E6"/>
  </w:style>
  <w:style w:type="paragraph" w:customStyle="1" w:styleId="9C1E2868B27143DDB6E5D67AA98E2D0A">
    <w:name w:val="9C1E2868B27143DDB6E5D67AA98E2D0A"/>
    <w:rsid w:val="00D477E6"/>
  </w:style>
  <w:style w:type="paragraph" w:customStyle="1" w:styleId="5693C03D941945B18092F3BD87741AFE">
    <w:name w:val="5693C03D941945B18092F3BD87741AFE"/>
    <w:rsid w:val="00D477E6"/>
  </w:style>
  <w:style w:type="paragraph" w:customStyle="1" w:styleId="10440900A4234CE4959612752A789BF2">
    <w:name w:val="10440900A4234CE4959612752A789BF2"/>
    <w:rsid w:val="00D477E6"/>
  </w:style>
  <w:style w:type="paragraph" w:customStyle="1" w:styleId="784E82F0F75947B8A59AC49914095036">
    <w:name w:val="784E82F0F75947B8A59AC49914095036"/>
    <w:rsid w:val="00D477E6"/>
  </w:style>
  <w:style w:type="paragraph" w:customStyle="1" w:styleId="93D770E2CDFF4E338B9825E97F341535">
    <w:name w:val="93D770E2CDFF4E338B9825E97F341535"/>
    <w:rsid w:val="00D477E6"/>
  </w:style>
  <w:style w:type="paragraph" w:customStyle="1" w:styleId="DBA296E09ABE408FA213BFE66BA8C358">
    <w:name w:val="DBA296E09ABE408FA213BFE66BA8C358"/>
    <w:rsid w:val="00D477E6"/>
  </w:style>
  <w:style w:type="paragraph" w:customStyle="1" w:styleId="7B7F1802732C42F79188F654CF69518E">
    <w:name w:val="7B7F1802732C42F79188F654CF69518E"/>
    <w:rsid w:val="00D477E6"/>
  </w:style>
  <w:style w:type="paragraph" w:customStyle="1" w:styleId="B15117B30A1743E5973AA7FCA46C21DA">
    <w:name w:val="B15117B30A1743E5973AA7FCA46C21DA"/>
    <w:rsid w:val="00D477E6"/>
  </w:style>
  <w:style w:type="paragraph" w:customStyle="1" w:styleId="A13F0EA482F94A72AB6ADA7F7A1E1551">
    <w:name w:val="A13F0EA482F94A72AB6ADA7F7A1E1551"/>
    <w:rsid w:val="00D477E6"/>
  </w:style>
  <w:style w:type="paragraph" w:customStyle="1" w:styleId="376AAF9309EE443C88A5366801538735">
    <w:name w:val="376AAF9309EE443C88A5366801538735"/>
    <w:rsid w:val="00D477E6"/>
  </w:style>
  <w:style w:type="paragraph" w:customStyle="1" w:styleId="8B1A271CC1E14F84BD12648427F415D3">
    <w:name w:val="8B1A271CC1E14F84BD12648427F415D3"/>
    <w:rsid w:val="00D477E6"/>
  </w:style>
  <w:style w:type="paragraph" w:customStyle="1" w:styleId="9E0DF38C211340208BE147B36436AC3C">
    <w:name w:val="9E0DF38C211340208BE147B36436AC3C"/>
    <w:rsid w:val="00D477E6"/>
  </w:style>
  <w:style w:type="paragraph" w:customStyle="1" w:styleId="1476515C04A14306B86356D8C3FFE142">
    <w:name w:val="1476515C04A14306B86356D8C3FFE142"/>
    <w:rsid w:val="00D477E6"/>
  </w:style>
  <w:style w:type="paragraph" w:customStyle="1" w:styleId="172EBEAFDC3C4BB294F538CB2BC2CCBD">
    <w:name w:val="172EBEAFDC3C4BB294F538CB2BC2CCBD"/>
    <w:rsid w:val="00D477E6"/>
  </w:style>
  <w:style w:type="paragraph" w:customStyle="1" w:styleId="E2F115BEB2484E8FB81AB5D965AA3669">
    <w:name w:val="E2F115BEB2484E8FB81AB5D965AA3669"/>
    <w:rsid w:val="00D477E6"/>
  </w:style>
  <w:style w:type="paragraph" w:customStyle="1" w:styleId="798D05310D214260947AF6B3F921F3EA">
    <w:name w:val="798D05310D214260947AF6B3F921F3EA"/>
    <w:rsid w:val="00D477E6"/>
  </w:style>
  <w:style w:type="paragraph" w:customStyle="1" w:styleId="CF205A2CD25B4424B6176D6D95825722">
    <w:name w:val="CF205A2CD25B4424B6176D6D95825722"/>
    <w:rsid w:val="00D477E6"/>
  </w:style>
  <w:style w:type="paragraph" w:customStyle="1" w:styleId="AD2BD726586846A8B9E7A71F3AAE228F">
    <w:name w:val="AD2BD726586846A8B9E7A71F3AAE228F"/>
    <w:rsid w:val="00D477E6"/>
  </w:style>
  <w:style w:type="paragraph" w:customStyle="1" w:styleId="6FDF2AB4E33F48F8A77AB17F34CEDCF3">
    <w:name w:val="6FDF2AB4E33F48F8A77AB17F34CEDCF3"/>
    <w:rsid w:val="00D477E6"/>
  </w:style>
  <w:style w:type="paragraph" w:customStyle="1" w:styleId="AF157C7C00ED49949FDDAF3D1CDED264">
    <w:name w:val="AF157C7C00ED49949FDDAF3D1CDED264"/>
    <w:rsid w:val="00D477E6"/>
  </w:style>
  <w:style w:type="paragraph" w:customStyle="1" w:styleId="307BAD6136654776A354495AB2F9F075">
    <w:name w:val="307BAD6136654776A354495AB2F9F075"/>
    <w:rsid w:val="00D477E6"/>
  </w:style>
  <w:style w:type="paragraph" w:customStyle="1" w:styleId="D1C24DF789614118A5011F333953B21F">
    <w:name w:val="D1C24DF789614118A5011F333953B21F"/>
    <w:rsid w:val="00D477E6"/>
  </w:style>
  <w:style w:type="paragraph" w:customStyle="1" w:styleId="143195D94B9045309CB29B5ED2E0C29B">
    <w:name w:val="143195D94B9045309CB29B5ED2E0C29B"/>
    <w:rsid w:val="00D477E6"/>
  </w:style>
  <w:style w:type="paragraph" w:customStyle="1" w:styleId="FEAAA4EB98D342CC849DC7F8A4093BB0">
    <w:name w:val="FEAAA4EB98D342CC849DC7F8A4093BB0"/>
    <w:rsid w:val="00D477E6"/>
  </w:style>
  <w:style w:type="paragraph" w:customStyle="1" w:styleId="B3209E49D3344E458D043173E64D1043">
    <w:name w:val="B3209E49D3344E458D043173E64D1043"/>
    <w:rsid w:val="00D477E6"/>
  </w:style>
  <w:style w:type="paragraph" w:customStyle="1" w:styleId="49E8A0583DF842D4A6D306EA8B06644F">
    <w:name w:val="49E8A0583DF842D4A6D306EA8B06644F"/>
    <w:rsid w:val="00D477E6"/>
  </w:style>
  <w:style w:type="paragraph" w:customStyle="1" w:styleId="8FC5B7AA55244C33BA6AB7F9D2E31584">
    <w:name w:val="8FC5B7AA55244C33BA6AB7F9D2E31584"/>
    <w:rsid w:val="00D477E6"/>
  </w:style>
  <w:style w:type="paragraph" w:customStyle="1" w:styleId="5239E67C4F414466889E131A4797DEC4">
    <w:name w:val="5239E67C4F414466889E131A4797DEC4"/>
    <w:rsid w:val="00D477E6"/>
  </w:style>
  <w:style w:type="paragraph" w:customStyle="1" w:styleId="2274934ADE684633AC943D9DCA40805A">
    <w:name w:val="2274934ADE684633AC943D9DCA40805A"/>
    <w:rsid w:val="00D477E6"/>
  </w:style>
  <w:style w:type="paragraph" w:customStyle="1" w:styleId="8E78CC5E65D241D8BDB416193B5DE605">
    <w:name w:val="8E78CC5E65D241D8BDB416193B5DE605"/>
    <w:rsid w:val="00D477E6"/>
  </w:style>
  <w:style w:type="paragraph" w:customStyle="1" w:styleId="5BCF86CBB7D74A3597C91C4E68861704">
    <w:name w:val="5BCF86CBB7D74A3597C91C4E68861704"/>
    <w:rsid w:val="00D477E6"/>
  </w:style>
  <w:style w:type="paragraph" w:customStyle="1" w:styleId="5711F5DA6B324A6795FE58A8C6983ACC">
    <w:name w:val="5711F5DA6B324A6795FE58A8C6983ACC"/>
    <w:rsid w:val="00D477E6"/>
  </w:style>
  <w:style w:type="paragraph" w:customStyle="1" w:styleId="61E3F08FED12434085680ADEFA6BBC41">
    <w:name w:val="61E3F08FED12434085680ADEFA6BBC41"/>
    <w:rsid w:val="00D477E6"/>
  </w:style>
  <w:style w:type="paragraph" w:customStyle="1" w:styleId="36D8487F31284BC1B9AC14AE21447517">
    <w:name w:val="36D8487F31284BC1B9AC14AE21447517"/>
    <w:rsid w:val="00D477E6"/>
  </w:style>
  <w:style w:type="paragraph" w:customStyle="1" w:styleId="07338178B0EC495C98732852933D0042">
    <w:name w:val="07338178B0EC495C98732852933D0042"/>
    <w:rsid w:val="00D477E6"/>
  </w:style>
  <w:style w:type="paragraph" w:customStyle="1" w:styleId="156D9F2D992F4867B0FFE5F9A53F5F66">
    <w:name w:val="156D9F2D992F4867B0FFE5F9A53F5F66"/>
    <w:rsid w:val="00D477E6"/>
  </w:style>
  <w:style w:type="paragraph" w:customStyle="1" w:styleId="AB80EF0D9FDD4E8AB76C797D39AC9F2F">
    <w:name w:val="AB80EF0D9FDD4E8AB76C797D39AC9F2F"/>
    <w:rsid w:val="00D477E6"/>
  </w:style>
  <w:style w:type="paragraph" w:customStyle="1" w:styleId="18059616316F487D9D7B8D89F6A82761">
    <w:name w:val="18059616316F487D9D7B8D89F6A82761"/>
    <w:rsid w:val="00D477E6"/>
  </w:style>
  <w:style w:type="paragraph" w:customStyle="1" w:styleId="915D1ABE5DE64B0C92D8996DCD6DC651">
    <w:name w:val="915D1ABE5DE64B0C92D8996DCD6DC651"/>
    <w:rsid w:val="00D477E6"/>
  </w:style>
  <w:style w:type="paragraph" w:customStyle="1" w:styleId="7FE894521A844A7CB24462DA53953E64">
    <w:name w:val="7FE894521A844A7CB24462DA53953E64"/>
    <w:rsid w:val="00D477E6"/>
  </w:style>
  <w:style w:type="paragraph" w:customStyle="1" w:styleId="018E757E42834E48B9886294F1E51840">
    <w:name w:val="018E757E42834E48B9886294F1E51840"/>
    <w:rsid w:val="00D477E6"/>
  </w:style>
  <w:style w:type="paragraph" w:customStyle="1" w:styleId="32FEC9E14EB64AADAF2FD9EAF06831F7">
    <w:name w:val="32FEC9E14EB64AADAF2FD9EAF06831F7"/>
    <w:rsid w:val="00D477E6"/>
  </w:style>
  <w:style w:type="paragraph" w:customStyle="1" w:styleId="129583E0BA134F47B4A215AD5AD1DF0F">
    <w:name w:val="129583E0BA134F47B4A215AD5AD1DF0F"/>
    <w:rsid w:val="00D477E6"/>
  </w:style>
  <w:style w:type="paragraph" w:customStyle="1" w:styleId="8B96DC516B1E4EF6B8D82E16364F4CB5">
    <w:name w:val="8B96DC516B1E4EF6B8D82E16364F4CB5"/>
    <w:rsid w:val="00D477E6"/>
  </w:style>
  <w:style w:type="paragraph" w:customStyle="1" w:styleId="B2F450A2F93646E7B199971D153B0722">
    <w:name w:val="B2F450A2F93646E7B199971D153B0722"/>
    <w:rsid w:val="00D477E6"/>
  </w:style>
  <w:style w:type="paragraph" w:customStyle="1" w:styleId="6F9D887AA27D4D9EB2E50016806FC38A">
    <w:name w:val="6F9D887AA27D4D9EB2E50016806FC38A"/>
    <w:rsid w:val="00D477E6"/>
  </w:style>
  <w:style w:type="paragraph" w:customStyle="1" w:styleId="4008C7C4ADA7406BAD8F05E0F3B3D9B1">
    <w:name w:val="4008C7C4ADA7406BAD8F05E0F3B3D9B1"/>
    <w:rsid w:val="00D477E6"/>
  </w:style>
  <w:style w:type="paragraph" w:customStyle="1" w:styleId="494ADD194DC04E0C91CFBDE9DC5EAF13">
    <w:name w:val="494ADD194DC04E0C91CFBDE9DC5EAF13"/>
    <w:rsid w:val="00D477E6"/>
  </w:style>
  <w:style w:type="paragraph" w:customStyle="1" w:styleId="583BE883A86A4142975575A9C4FD766D">
    <w:name w:val="583BE883A86A4142975575A9C4FD766D"/>
    <w:rsid w:val="00D477E6"/>
  </w:style>
  <w:style w:type="paragraph" w:customStyle="1" w:styleId="901780457AE34024A101728EF9809483">
    <w:name w:val="901780457AE34024A101728EF9809483"/>
    <w:rsid w:val="00D477E6"/>
  </w:style>
  <w:style w:type="paragraph" w:customStyle="1" w:styleId="6D783CDB61D44A37860A126B60C2DCB0">
    <w:name w:val="6D783CDB61D44A37860A126B60C2DCB0"/>
    <w:rsid w:val="00D477E6"/>
  </w:style>
  <w:style w:type="paragraph" w:customStyle="1" w:styleId="17EF92BDDDD446C7A8B43A4F1C46904E">
    <w:name w:val="17EF92BDDDD446C7A8B43A4F1C46904E"/>
    <w:rsid w:val="00D477E6"/>
  </w:style>
  <w:style w:type="paragraph" w:customStyle="1" w:styleId="6F9729E5A3EB443D99929847FCEC5223">
    <w:name w:val="6F9729E5A3EB443D99929847FCEC5223"/>
    <w:rsid w:val="00D477E6"/>
  </w:style>
  <w:style w:type="paragraph" w:customStyle="1" w:styleId="2593543F64EA4661942FD3877330ED32">
    <w:name w:val="2593543F64EA4661942FD3877330ED32"/>
    <w:rsid w:val="00D477E6"/>
  </w:style>
  <w:style w:type="paragraph" w:customStyle="1" w:styleId="FD20771963BD4D3B89F953EA5DE79A6C">
    <w:name w:val="FD20771963BD4D3B89F953EA5DE79A6C"/>
    <w:rsid w:val="00D477E6"/>
  </w:style>
  <w:style w:type="paragraph" w:customStyle="1" w:styleId="DC9BDDC13263454BB3AC5B31A9FDCD44">
    <w:name w:val="DC9BDDC13263454BB3AC5B31A9FDCD44"/>
    <w:rsid w:val="00D477E6"/>
  </w:style>
  <w:style w:type="paragraph" w:customStyle="1" w:styleId="7057132F8D1443E497FEAAE64349400D">
    <w:name w:val="7057132F8D1443E497FEAAE64349400D"/>
    <w:rsid w:val="00D477E6"/>
  </w:style>
  <w:style w:type="paragraph" w:customStyle="1" w:styleId="3FE7D8596D2B440AA11590868F739ED2">
    <w:name w:val="3FE7D8596D2B440AA11590868F739ED2"/>
    <w:rsid w:val="00D477E6"/>
  </w:style>
  <w:style w:type="paragraph" w:customStyle="1" w:styleId="B6926DD3779548B281A317415F46B11A">
    <w:name w:val="B6926DD3779548B281A317415F46B11A"/>
    <w:rsid w:val="00D477E6"/>
  </w:style>
  <w:style w:type="paragraph" w:customStyle="1" w:styleId="13DD7B9A150F44599DD9F5C674905507">
    <w:name w:val="13DD7B9A150F44599DD9F5C674905507"/>
    <w:rsid w:val="00D477E6"/>
  </w:style>
  <w:style w:type="paragraph" w:customStyle="1" w:styleId="8EF177ECE37A46259199F1AF8887B3E7">
    <w:name w:val="8EF177ECE37A46259199F1AF8887B3E7"/>
    <w:rsid w:val="00D477E6"/>
  </w:style>
  <w:style w:type="paragraph" w:customStyle="1" w:styleId="7328D163CAC04D40947142FC1ABAE1C3">
    <w:name w:val="7328D163CAC04D40947142FC1ABAE1C3"/>
    <w:rsid w:val="00D477E6"/>
  </w:style>
  <w:style w:type="paragraph" w:customStyle="1" w:styleId="29BDA25C9DAE4584B69C68F892319D4A">
    <w:name w:val="29BDA25C9DAE4584B69C68F892319D4A"/>
    <w:rsid w:val="00D477E6"/>
  </w:style>
  <w:style w:type="paragraph" w:customStyle="1" w:styleId="00FCB4BA27034885A37922B8CDBCDFB9">
    <w:name w:val="00FCB4BA27034885A37922B8CDBCDFB9"/>
    <w:rsid w:val="00D477E6"/>
  </w:style>
  <w:style w:type="paragraph" w:customStyle="1" w:styleId="252A4B643BEF4C1D8BCAFD0044A3C9EC">
    <w:name w:val="252A4B643BEF4C1D8BCAFD0044A3C9EC"/>
    <w:rsid w:val="00D477E6"/>
  </w:style>
  <w:style w:type="paragraph" w:customStyle="1" w:styleId="C662BEEDFABE4BCAAA8E944A10141D41">
    <w:name w:val="C662BEEDFABE4BCAAA8E944A10141D41"/>
    <w:rsid w:val="00D477E6"/>
  </w:style>
  <w:style w:type="paragraph" w:customStyle="1" w:styleId="B5F6F3ED31994DC5AB1133E5B7B7C003">
    <w:name w:val="B5F6F3ED31994DC5AB1133E5B7B7C003"/>
    <w:rsid w:val="00D477E6"/>
  </w:style>
  <w:style w:type="paragraph" w:customStyle="1" w:styleId="1C4627308B174D909DE5702A8008544A">
    <w:name w:val="1C4627308B174D909DE5702A8008544A"/>
    <w:rsid w:val="00D477E6"/>
  </w:style>
  <w:style w:type="paragraph" w:customStyle="1" w:styleId="5F3F1A81139A4F91AB71449DBA1B2DAD">
    <w:name w:val="5F3F1A81139A4F91AB71449DBA1B2DAD"/>
    <w:rsid w:val="00D477E6"/>
  </w:style>
  <w:style w:type="paragraph" w:customStyle="1" w:styleId="FB79A5A396D94E7883D5089DCFBF8572">
    <w:name w:val="FB79A5A396D94E7883D5089DCFBF8572"/>
    <w:rsid w:val="00D477E6"/>
  </w:style>
  <w:style w:type="paragraph" w:customStyle="1" w:styleId="E3729B09CA2D4892B2D69B6A7D274E7C">
    <w:name w:val="E3729B09CA2D4892B2D69B6A7D274E7C"/>
    <w:rsid w:val="00D477E6"/>
  </w:style>
  <w:style w:type="paragraph" w:customStyle="1" w:styleId="BE706EA27D63424C901BC1D5D12706D6">
    <w:name w:val="BE706EA27D63424C901BC1D5D12706D6"/>
    <w:rsid w:val="00D477E6"/>
  </w:style>
  <w:style w:type="paragraph" w:customStyle="1" w:styleId="B0D3CD07761041BF8D18DD73E82CF424">
    <w:name w:val="B0D3CD07761041BF8D18DD73E82CF424"/>
    <w:rsid w:val="00D477E6"/>
  </w:style>
  <w:style w:type="paragraph" w:customStyle="1" w:styleId="D513BCA913D843E8BEB7957A8C096EE8">
    <w:name w:val="D513BCA913D843E8BEB7957A8C096EE8"/>
    <w:rsid w:val="00D477E6"/>
  </w:style>
  <w:style w:type="paragraph" w:customStyle="1" w:styleId="A5FC21008AF040BF95F6D6B563A69EEB">
    <w:name w:val="A5FC21008AF040BF95F6D6B563A69EEB"/>
    <w:rsid w:val="00D477E6"/>
  </w:style>
  <w:style w:type="paragraph" w:customStyle="1" w:styleId="158F2DDE9B4040DCAE6B75DE6D261038">
    <w:name w:val="158F2DDE9B4040DCAE6B75DE6D261038"/>
    <w:rsid w:val="00D477E6"/>
  </w:style>
  <w:style w:type="paragraph" w:customStyle="1" w:styleId="C8D341C724E54325BC78FC95DBD6A16F">
    <w:name w:val="C8D341C724E54325BC78FC95DBD6A16F"/>
    <w:rsid w:val="00D477E6"/>
  </w:style>
  <w:style w:type="paragraph" w:customStyle="1" w:styleId="B000F67469A24651B2F30914BE248E64">
    <w:name w:val="B000F67469A24651B2F30914BE248E64"/>
    <w:rsid w:val="00D477E6"/>
  </w:style>
  <w:style w:type="paragraph" w:customStyle="1" w:styleId="52FBF6DA013745B0ACB276E1DDEB91E2">
    <w:name w:val="52FBF6DA013745B0ACB276E1DDEB91E2"/>
    <w:rsid w:val="00D477E6"/>
  </w:style>
  <w:style w:type="paragraph" w:customStyle="1" w:styleId="A730DF218CD84072AFDED84FE784888A">
    <w:name w:val="A730DF218CD84072AFDED84FE784888A"/>
    <w:rsid w:val="00D477E6"/>
  </w:style>
  <w:style w:type="paragraph" w:customStyle="1" w:styleId="DE5DC3D2AC2C41828AAB5FC3A384E98F">
    <w:name w:val="DE5DC3D2AC2C41828AAB5FC3A384E98F"/>
    <w:rsid w:val="00D477E6"/>
  </w:style>
  <w:style w:type="paragraph" w:customStyle="1" w:styleId="83FEFB7142964F36B968AE45E845D0B2">
    <w:name w:val="83FEFB7142964F36B968AE45E845D0B2"/>
    <w:rsid w:val="001A5D09"/>
  </w:style>
  <w:style w:type="paragraph" w:customStyle="1" w:styleId="68D916E2E813493EB8D0BB77E329E9B6">
    <w:name w:val="68D916E2E813493EB8D0BB77E329E9B6"/>
    <w:rsid w:val="001A5D09"/>
  </w:style>
  <w:style w:type="paragraph" w:customStyle="1" w:styleId="46EE5D08D8AB4901961F0CF59EB6D7A7">
    <w:name w:val="46EE5D08D8AB4901961F0CF59EB6D7A7"/>
    <w:rsid w:val="001A5D09"/>
  </w:style>
  <w:style w:type="paragraph" w:customStyle="1" w:styleId="71C650AE1C8049809D75FEA95E4298DE">
    <w:name w:val="71C650AE1C8049809D75FEA95E4298DE"/>
    <w:rsid w:val="001A5D09"/>
  </w:style>
  <w:style w:type="paragraph" w:customStyle="1" w:styleId="DF41F06A5000464FAFCCAE806E628E71">
    <w:name w:val="DF41F06A5000464FAFCCAE806E628E71"/>
    <w:rsid w:val="001A5D09"/>
  </w:style>
  <w:style w:type="paragraph" w:customStyle="1" w:styleId="D483DDE997A047FEA13DCFFA9FDC9ED7">
    <w:name w:val="D483DDE997A047FEA13DCFFA9FDC9ED7"/>
    <w:rsid w:val="001A5D09"/>
  </w:style>
  <w:style w:type="paragraph" w:customStyle="1" w:styleId="94BE1EA978DE46F4ADD00E2171B49D5F">
    <w:name w:val="94BE1EA978DE46F4ADD00E2171B49D5F"/>
    <w:rsid w:val="001A5D09"/>
  </w:style>
  <w:style w:type="paragraph" w:customStyle="1" w:styleId="2D7A78E9EEE1426DBCEFA60A09A43E99">
    <w:name w:val="2D7A78E9EEE1426DBCEFA60A09A43E99"/>
    <w:rsid w:val="001A5D09"/>
  </w:style>
  <w:style w:type="paragraph" w:customStyle="1" w:styleId="D49B84F54F124E1B8EEBE33EF9234D63">
    <w:name w:val="D49B84F54F124E1B8EEBE33EF9234D63"/>
    <w:rsid w:val="001A5D09"/>
  </w:style>
  <w:style w:type="paragraph" w:customStyle="1" w:styleId="924A0713743848ECA0BEE696212DE3AF">
    <w:name w:val="924A0713743848ECA0BEE696212DE3AF"/>
    <w:rsid w:val="001A5D09"/>
  </w:style>
  <w:style w:type="paragraph" w:customStyle="1" w:styleId="FA1BB3DA858C4CB8A4C0D8F03A8A69F9">
    <w:name w:val="FA1BB3DA858C4CB8A4C0D8F03A8A69F9"/>
    <w:rsid w:val="00286A24"/>
  </w:style>
  <w:style w:type="paragraph" w:customStyle="1" w:styleId="40DEA530A70A466C87C203128BBAF58F">
    <w:name w:val="40DEA530A70A466C87C203128BBAF58F"/>
    <w:rsid w:val="00286A24"/>
  </w:style>
  <w:style w:type="paragraph" w:customStyle="1" w:styleId="B5397ACB77324A0581AED8C2CF69B881">
    <w:name w:val="B5397ACB77324A0581AED8C2CF69B881"/>
    <w:rsid w:val="00286A24"/>
  </w:style>
  <w:style w:type="paragraph" w:customStyle="1" w:styleId="3E38D8BDAB764A36B2BD66946A9DA5F3">
    <w:name w:val="3E38D8BDAB764A36B2BD66946A9DA5F3"/>
    <w:rsid w:val="00286A24"/>
  </w:style>
  <w:style w:type="paragraph" w:customStyle="1" w:styleId="491C621F4C6A4931A173EDEA059D6FA4">
    <w:name w:val="491C621F4C6A4931A173EDEA059D6FA4"/>
    <w:rsid w:val="00286A24"/>
  </w:style>
  <w:style w:type="paragraph" w:customStyle="1" w:styleId="932920785AA64932B48AA959446D7324">
    <w:name w:val="932920785AA64932B48AA959446D7324"/>
    <w:rsid w:val="00286A24"/>
  </w:style>
  <w:style w:type="paragraph" w:customStyle="1" w:styleId="3F302CF0400645C9BCF788F80109C6C4">
    <w:name w:val="3F302CF0400645C9BCF788F80109C6C4"/>
    <w:rsid w:val="00286A24"/>
  </w:style>
  <w:style w:type="paragraph" w:customStyle="1" w:styleId="85C91943CCC94138AFDE693B719A2328">
    <w:name w:val="85C91943CCC94138AFDE693B719A2328"/>
    <w:rsid w:val="00286A24"/>
  </w:style>
  <w:style w:type="paragraph" w:customStyle="1" w:styleId="975445EAD8FE43E2BE866827A89E0BE6">
    <w:name w:val="975445EAD8FE43E2BE866827A89E0BE6"/>
    <w:rsid w:val="00286A24"/>
  </w:style>
  <w:style w:type="paragraph" w:customStyle="1" w:styleId="EE424D680CFD4E2894CF6AD0F54D6DE2">
    <w:name w:val="EE424D680CFD4E2894CF6AD0F54D6DE2"/>
    <w:rsid w:val="00286A24"/>
  </w:style>
  <w:style w:type="paragraph" w:customStyle="1" w:styleId="016794F98F5E471E89FA528F5B053C49">
    <w:name w:val="016794F98F5E471E89FA528F5B053C49"/>
    <w:rsid w:val="00286A24"/>
  </w:style>
  <w:style w:type="paragraph" w:customStyle="1" w:styleId="F4420B9B16D2404B8373DDC6B908A50F">
    <w:name w:val="F4420B9B16D2404B8373DDC6B908A50F"/>
    <w:rsid w:val="00286A24"/>
  </w:style>
  <w:style w:type="paragraph" w:customStyle="1" w:styleId="9C40B6B4CDB84265909CE0C6BC809946">
    <w:name w:val="9C40B6B4CDB84265909CE0C6BC809946"/>
    <w:rsid w:val="00286A24"/>
  </w:style>
  <w:style w:type="paragraph" w:customStyle="1" w:styleId="97BB6B45F53F41EAB3CF54EEF1520A2E">
    <w:name w:val="97BB6B45F53F41EAB3CF54EEF1520A2E"/>
    <w:rsid w:val="00286A24"/>
  </w:style>
  <w:style w:type="paragraph" w:customStyle="1" w:styleId="EC5E12B14E39428BA0D0319EF86783F3">
    <w:name w:val="EC5E12B14E39428BA0D0319EF86783F3"/>
    <w:rsid w:val="00286A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6A24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A9E42A263114E16A4FA0B55B759D0B0">
    <w:name w:val="DA9E42A263114E16A4FA0B55B759D0B0"/>
    <w:rsid w:val="00DB2110"/>
  </w:style>
  <w:style w:type="paragraph" w:customStyle="1" w:styleId="AFB58F2AEC9549F6A96140247DC88771">
    <w:name w:val="AFB58F2AEC9549F6A96140247DC88771"/>
    <w:rsid w:val="00DB2110"/>
  </w:style>
  <w:style w:type="paragraph" w:customStyle="1" w:styleId="F996068A79734C44844E979B0A46E31A">
    <w:name w:val="F996068A79734C44844E979B0A46E31A"/>
    <w:rsid w:val="00DB2110"/>
  </w:style>
  <w:style w:type="paragraph" w:customStyle="1" w:styleId="766ED76696524D4380CC524A0D504206">
    <w:name w:val="766ED76696524D4380CC524A0D504206"/>
    <w:rsid w:val="00DB2110"/>
  </w:style>
  <w:style w:type="paragraph" w:customStyle="1" w:styleId="A327560DCB3F4631B6FF170F1017CFD5">
    <w:name w:val="A327560DCB3F4631B6FF170F1017CFD5"/>
    <w:rsid w:val="00DB2110"/>
  </w:style>
  <w:style w:type="paragraph" w:customStyle="1" w:styleId="0DC501EC38D34F2C99BD39473E595788">
    <w:name w:val="0DC501EC38D34F2C99BD39473E595788"/>
    <w:rsid w:val="00DB2110"/>
  </w:style>
  <w:style w:type="paragraph" w:customStyle="1" w:styleId="22942B2E0F384551AC187D8A5B8D774D">
    <w:name w:val="22942B2E0F384551AC187D8A5B8D774D"/>
    <w:rsid w:val="00DB2110"/>
  </w:style>
  <w:style w:type="paragraph" w:customStyle="1" w:styleId="7550321848B34AB980520FE298243090">
    <w:name w:val="7550321848B34AB980520FE298243090"/>
    <w:rsid w:val="00DB2110"/>
  </w:style>
  <w:style w:type="paragraph" w:customStyle="1" w:styleId="46FFAC7E60764DCC87DE493F86E672B0">
    <w:name w:val="46FFAC7E60764DCC87DE493F86E672B0"/>
    <w:rsid w:val="00DB2110"/>
  </w:style>
  <w:style w:type="paragraph" w:customStyle="1" w:styleId="FB03558947C74CFCB687450257D1811D">
    <w:name w:val="FB03558947C74CFCB687450257D1811D"/>
    <w:rsid w:val="00DB2110"/>
  </w:style>
  <w:style w:type="paragraph" w:customStyle="1" w:styleId="1F18042EB6FE4E879B092A49FFA639C2">
    <w:name w:val="1F18042EB6FE4E879B092A49FFA639C2"/>
    <w:rsid w:val="00DB2110"/>
  </w:style>
  <w:style w:type="paragraph" w:customStyle="1" w:styleId="E1B23F5A4BCA475397C9DE94B269ED93">
    <w:name w:val="E1B23F5A4BCA475397C9DE94B269ED93"/>
    <w:rsid w:val="00265EC9"/>
  </w:style>
  <w:style w:type="paragraph" w:customStyle="1" w:styleId="5D21F83CA8244BB095F6EEEDFA42E7DB">
    <w:name w:val="5D21F83CA8244BB095F6EEEDFA42E7DB"/>
    <w:rsid w:val="00265EC9"/>
  </w:style>
  <w:style w:type="paragraph" w:customStyle="1" w:styleId="B6685BB446B54311AC9C77BB08DF65E216">
    <w:name w:val="B6685BB446B54311AC9C77BB08DF65E21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65EC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65EC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6">
    <w:name w:val="D62DA0C0159B4B738A8AA53E4060C3BD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65EC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65EC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65EC9"/>
    <w:pPr>
      <w:ind w:left="720"/>
    </w:pPr>
    <w:rPr>
      <w:rFonts w:ascii="Calibri" w:eastAsia="Calibri" w:hAnsi="Calibri" w:cs="Times New Roman"/>
    </w:rPr>
  </w:style>
  <w:style w:type="paragraph" w:customStyle="1" w:styleId="DA9E42A263114E16A4FA0B55B759D0B01">
    <w:name w:val="DA9E42A263114E16A4FA0B55B759D0B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2">
    <w:name w:val="B37A26B6002742C39E05CC99153082E3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B58F2AEC9549F6A96140247DC887711">
    <w:name w:val="AFB58F2AEC9549F6A96140247DC8877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96068A79734C44844E979B0A46E31A1">
    <w:name w:val="F996068A79734C44844E979B0A46E31A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6ED76696524D4380CC524A0D5042061">
    <w:name w:val="766ED76696524D4380CC524A0D504206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27560DCB3F4631B6FF170F1017CFD51">
    <w:name w:val="A327560DCB3F4631B6FF170F1017CFD5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C501EC38D34F2C99BD39473E5957881">
    <w:name w:val="0DC501EC38D34F2C99BD39473E595788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942B2E0F384551AC187D8A5B8D774D1">
    <w:name w:val="22942B2E0F384551AC187D8A5B8D774D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550321848B34AB980520FE2982430901">
    <w:name w:val="7550321848B34AB980520FE29824309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6FFAC7E60764DCC87DE493F86E672B01">
    <w:name w:val="46FFAC7E60764DCC87DE493F86E672B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B03558947C74CFCB687450257D1811D1">
    <w:name w:val="FB03558947C74CFCB687450257D1811D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18042EB6FE4E879B092A49FFA639C21">
    <w:name w:val="1F18042EB6FE4E879B092A49FFA639C2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1DD93571ED4DAA99882274805FC29C">
    <w:name w:val="FC1DD93571ED4DAA99882274805FC29C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1B23F5A4BCA475397C9DE94B269ED931">
    <w:name w:val="E1B23F5A4BCA475397C9DE94B269ED93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D21F83CA8244BB095F6EEEDFA42E7DB1">
    <w:name w:val="5D21F83CA8244BB095F6EEEDFA42E7DB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F36688B1584AF08302669572F66083">
    <w:name w:val="21F36688B1584AF08302669572F66083"/>
    <w:rsid w:val="000A01A5"/>
  </w:style>
  <w:style w:type="paragraph" w:customStyle="1" w:styleId="521E35CF678E41B98920EB32B2B6BD97">
    <w:name w:val="521E35CF678E41B98920EB32B2B6BD97"/>
    <w:rsid w:val="003874CB"/>
  </w:style>
  <w:style w:type="paragraph" w:customStyle="1" w:styleId="A02C9664620E45BEB475A870643E8F14">
    <w:name w:val="A02C9664620E45BEB475A870643E8F14"/>
    <w:rsid w:val="003874CB"/>
  </w:style>
  <w:style w:type="paragraph" w:customStyle="1" w:styleId="622FB265DF394F7DAF46009EBB504C08">
    <w:name w:val="622FB265DF394F7DAF46009EBB504C08"/>
    <w:rsid w:val="003874CB"/>
  </w:style>
  <w:style w:type="paragraph" w:customStyle="1" w:styleId="45128EE264544CCCBD4724B04239E67C">
    <w:name w:val="45128EE264544CCCBD4724B04239E67C"/>
    <w:rsid w:val="003874CB"/>
  </w:style>
  <w:style w:type="paragraph" w:customStyle="1" w:styleId="E8A39711CBD94211A7A29B9A0EBE9BD2">
    <w:name w:val="E8A39711CBD94211A7A29B9A0EBE9BD2"/>
    <w:rsid w:val="003874CB"/>
  </w:style>
  <w:style w:type="paragraph" w:customStyle="1" w:styleId="AB7AF19FABC74B3988A6E1D8A09A8E43">
    <w:name w:val="AB7AF19FABC74B3988A6E1D8A09A8E43"/>
    <w:rsid w:val="003874CB"/>
  </w:style>
  <w:style w:type="paragraph" w:customStyle="1" w:styleId="79D272498BB24371AA1379D132C54AFD">
    <w:name w:val="79D272498BB24371AA1379D132C54AFD"/>
    <w:rsid w:val="003874CB"/>
  </w:style>
  <w:style w:type="paragraph" w:customStyle="1" w:styleId="55B77613343B4D1CA21E78226F41AAF8">
    <w:name w:val="55B77613343B4D1CA21E78226F41AAF8"/>
    <w:rsid w:val="003874CB"/>
  </w:style>
  <w:style w:type="paragraph" w:customStyle="1" w:styleId="7909CFAB10ED43589741C36F8A7D5844">
    <w:name w:val="7909CFAB10ED43589741C36F8A7D5844"/>
    <w:rsid w:val="003874CB"/>
  </w:style>
  <w:style w:type="paragraph" w:customStyle="1" w:styleId="6AA2C423A86844C49B1358540C848478">
    <w:name w:val="6AA2C423A86844C49B1358540C848478"/>
    <w:rsid w:val="003874CB"/>
  </w:style>
  <w:style w:type="paragraph" w:customStyle="1" w:styleId="272848F41BC7437B9130ACBB36016E24">
    <w:name w:val="272848F41BC7437B9130ACBB36016E24"/>
    <w:rsid w:val="003874CB"/>
  </w:style>
  <w:style w:type="paragraph" w:customStyle="1" w:styleId="3002455F976B48BABCA974D438EC4C71">
    <w:name w:val="3002455F976B48BABCA974D438EC4C71"/>
    <w:rsid w:val="003874CB"/>
  </w:style>
  <w:style w:type="paragraph" w:customStyle="1" w:styleId="68EDACB6DB0D46489C32B657FBDE3398">
    <w:name w:val="68EDACB6DB0D46489C32B657FBDE3398"/>
    <w:rsid w:val="003874CB"/>
  </w:style>
  <w:style w:type="paragraph" w:customStyle="1" w:styleId="9A8272A4532945F88958ABDF460C8A03">
    <w:name w:val="9A8272A4532945F88958ABDF460C8A03"/>
    <w:rsid w:val="003874CB"/>
  </w:style>
  <w:style w:type="paragraph" w:customStyle="1" w:styleId="50095D9981DA46B383791251A8E6A9DF">
    <w:name w:val="50095D9981DA46B383791251A8E6A9DF"/>
    <w:rsid w:val="003874CB"/>
  </w:style>
  <w:style w:type="paragraph" w:customStyle="1" w:styleId="507EB551095941BDA7B31E1AFE47A3ED">
    <w:name w:val="507EB551095941BDA7B31E1AFE47A3ED"/>
    <w:rsid w:val="003874CB"/>
  </w:style>
  <w:style w:type="paragraph" w:customStyle="1" w:styleId="AF7C8A78833A4716BDC61584CDE8E3FC">
    <w:name w:val="AF7C8A78833A4716BDC61584CDE8E3FC"/>
    <w:rsid w:val="003874CB"/>
  </w:style>
  <w:style w:type="paragraph" w:customStyle="1" w:styleId="58F6A9C97C1B4629891454123D23733F">
    <w:name w:val="58F6A9C97C1B4629891454123D23733F"/>
    <w:rsid w:val="003874CB"/>
  </w:style>
  <w:style w:type="paragraph" w:customStyle="1" w:styleId="92429F7DBFD44225AC050BB7A88F515D">
    <w:name w:val="92429F7DBFD44225AC050BB7A88F515D"/>
    <w:rsid w:val="003874CB"/>
  </w:style>
  <w:style w:type="paragraph" w:customStyle="1" w:styleId="5ED0710F7C564BF086991FADE8BBFE39">
    <w:name w:val="5ED0710F7C564BF086991FADE8BBFE39"/>
    <w:rsid w:val="003874CB"/>
  </w:style>
  <w:style w:type="paragraph" w:customStyle="1" w:styleId="51989764A1AE4DBBBC88CDD5D91F32DE">
    <w:name w:val="51989764A1AE4DBBBC88CDD5D91F32DE"/>
    <w:rsid w:val="003874CB"/>
  </w:style>
  <w:style w:type="paragraph" w:customStyle="1" w:styleId="14122FD59A604542AC782680D0C67B9A">
    <w:name w:val="14122FD59A604542AC782680D0C67B9A"/>
    <w:rsid w:val="003874CB"/>
  </w:style>
  <w:style w:type="paragraph" w:customStyle="1" w:styleId="121C99F3C52B46139A24BA8500B4B4F5">
    <w:name w:val="121C99F3C52B46139A24BA8500B4B4F5"/>
    <w:rsid w:val="003874CB"/>
  </w:style>
  <w:style w:type="paragraph" w:customStyle="1" w:styleId="063B4463312744FE9478EE081BDCFB26">
    <w:name w:val="063B4463312744FE9478EE081BDCFB26"/>
    <w:rsid w:val="003874CB"/>
  </w:style>
  <w:style w:type="paragraph" w:customStyle="1" w:styleId="D9B7980894F34725815D268B5B0A0D8E">
    <w:name w:val="D9B7980894F34725815D268B5B0A0D8E"/>
    <w:rsid w:val="003874CB"/>
  </w:style>
  <w:style w:type="paragraph" w:customStyle="1" w:styleId="407615157EAA4B528B68FFD35E22FD91">
    <w:name w:val="407615157EAA4B528B68FFD35E22FD91"/>
    <w:rsid w:val="003874CB"/>
  </w:style>
  <w:style w:type="paragraph" w:customStyle="1" w:styleId="B6B90BFB0C234C658E77722DD40256FE">
    <w:name w:val="B6B90BFB0C234C658E77722DD40256FE"/>
    <w:rsid w:val="003874CB"/>
  </w:style>
  <w:style w:type="paragraph" w:customStyle="1" w:styleId="EADB1C89290741D1A4DE6A8C3108D1BC">
    <w:name w:val="EADB1C89290741D1A4DE6A8C3108D1BC"/>
    <w:rsid w:val="003874CB"/>
  </w:style>
  <w:style w:type="paragraph" w:customStyle="1" w:styleId="A1DD849696DF4A18AD6A727458515AE1">
    <w:name w:val="A1DD849696DF4A18AD6A727458515AE1"/>
    <w:rsid w:val="003874CB"/>
  </w:style>
  <w:style w:type="paragraph" w:customStyle="1" w:styleId="F18B62E261374D9596C1112C0126E656">
    <w:name w:val="F18B62E261374D9596C1112C0126E656"/>
    <w:rsid w:val="003874CB"/>
  </w:style>
  <w:style w:type="paragraph" w:customStyle="1" w:styleId="EC4F7AB953404C5EB58422E0C53776B1">
    <w:name w:val="EC4F7AB953404C5EB58422E0C53776B1"/>
    <w:rsid w:val="003874CB"/>
  </w:style>
  <w:style w:type="paragraph" w:customStyle="1" w:styleId="70F94C839FD741EFA2D0A506B6220122">
    <w:name w:val="70F94C839FD741EFA2D0A506B6220122"/>
    <w:rsid w:val="003874CB"/>
  </w:style>
  <w:style w:type="paragraph" w:customStyle="1" w:styleId="611913A15C3442ABB665ABE7BD34B065">
    <w:name w:val="611913A15C3442ABB665ABE7BD34B065"/>
    <w:rsid w:val="003874CB"/>
  </w:style>
  <w:style w:type="paragraph" w:customStyle="1" w:styleId="682FD36A0D36491490E523905EE59E9F">
    <w:name w:val="682FD36A0D36491490E523905EE59E9F"/>
    <w:rsid w:val="003874CB"/>
  </w:style>
  <w:style w:type="paragraph" w:customStyle="1" w:styleId="7C693539FCAF462E886299F2DEDDBDF8">
    <w:name w:val="7C693539FCAF462E886299F2DEDDBDF8"/>
    <w:rsid w:val="003874CB"/>
  </w:style>
  <w:style w:type="paragraph" w:customStyle="1" w:styleId="0A24FB22B10C4104BE28A446B6B0623A">
    <w:name w:val="0A24FB22B10C4104BE28A446B6B0623A"/>
    <w:rsid w:val="003874CB"/>
  </w:style>
  <w:style w:type="paragraph" w:customStyle="1" w:styleId="E6108CF82C6F4F9384A2153DB21E4416">
    <w:name w:val="E6108CF82C6F4F9384A2153DB21E4416"/>
    <w:rsid w:val="003874CB"/>
  </w:style>
  <w:style w:type="paragraph" w:customStyle="1" w:styleId="E2CF1E692934436FA33C30FF5BD1CE81">
    <w:name w:val="E2CF1E692934436FA33C30FF5BD1CE81"/>
    <w:rsid w:val="003874CB"/>
  </w:style>
  <w:style w:type="paragraph" w:customStyle="1" w:styleId="5755F13B17C4488BA82694294F8655BD">
    <w:name w:val="5755F13B17C4488BA82694294F8655BD"/>
    <w:rsid w:val="003874CB"/>
  </w:style>
  <w:style w:type="paragraph" w:customStyle="1" w:styleId="054964A56EB647DCAC166CE2A6D90F79">
    <w:name w:val="054964A56EB647DCAC166CE2A6D90F79"/>
    <w:rsid w:val="003874CB"/>
  </w:style>
  <w:style w:type="paragraph" w:customStyle="1" w:styleId="17EB897BF51641EBB585CFBCC11EDD56">
    <w:name w:val="17EB897BF51641EBB585CFBCC11EDD56"/>
    <w:rsid w:val="003874CB"/>
  </w:style>
  <w:style w:type="paragraph" w:customStyle="1" w:styleId="4A776AC846404DC1AA7677B521842016">
    <w:name w:val="4A776AC846404DC1AA7677B521842016"/>
    <w:rsid w:val="003874CB"/>
  </w:style>
  <w:style w:type="paragraph" w:customStyle="1" w:styleId="579EE0D38C7F4995851BAE6C31892DE1">
    <w:name w:val="579EE0D38C7F4995851BAE6C31892DE1"/>
    <w:rsid w:val="003874CB"/>
  </w:style>
  <w:style w:type="paragraph" w:customStyle="1" w:styleId="521FAD6B21BE4CC48D906C020CD8562E">
    <w:name w:val="521FAD6B21BE4CC48D906C020CD8562E"/>
    <w:rsid w:val="003874CB"/>
  </w:style>
  <w:style w:type="paragraph" w:customStyle="1" w:styleId="01912512B8034E8985DE1DAB6E5A3862">
    <w:name w:val="01912512B8034E8985DE1DAB6E5A3862"/>
    <w:rsid w:val="003874CB"/>
  </w:style>
  <w:style w:type="paragraph" w:customStyle="1" w:styleId="EAD82516AAB843318A6F83AFD6159A9F">
    <w:name w:val="EAD82516AAB843318A6F83AFD6159A9F"/>
    <w:rsid w:val="003874CB"/>
  </w:style>
  <w:style w:type="paragraph" w:customStyle="1" w:styleId="6199F58E7B7347A982D7E7BBA1D14A03">
    <w:name w:val="6199F58E7B7347A982D7E7BBA1D14A03"/>
    <w:rsid w:val="003874CB"/>
  </w:style>
  <w:style w:type="paragraph" w:customStyle="1" w:styleId="DE96B835B59E43A5AFE543AEBFD0F269">
    <w:name w:val="DE96B835B59E43A5AFE543AEBFD0F269"/>
    <w:rsid w:val="003874CB"/>
  </w:style>
  <w:style w:type="paragraph" w:customStyle="1" w:styleId="6301C6704DF54D2FA00694315F65CB91">
    <w:name w:val="6301C6704DF54D2FA00694315F65CB91"/>
    <w:rsid w:val="003874CB"/>
  </w:style>
  <w:style w:type="paragraph" w:customStyle="1" w:styleId="140F6B1C613E47E39DD238DBC0B7B9E1">
    <w:name w:val="140F6B1C613E47E39DD238DBC0B7B9E1"/>
    <w:rsid w:val="003874CB"/>
  </w:style>
  <w:style w:type="paragraph" w:customStyle="1" w:styleId="B28FFD6EED854E0FB4361D91A197B763">
    <w:name w:val="B28FFD6EED854E0FB4361D91A197B763"/>
    <w:rsid w:val="003874CB"/>
  </w:style>
  <w:style w:type="paragraph" w:customStyle="1" w:styleId="8176869410D742C88F578F0FBA57D905">
    <w:name w:val="8176869410D742C88F578F0FBA57D905"/>
    <w:rsid w:val="003874CB"/>
  </w:style>
  <w:style w:type="paragraph" w:customStyle="1" w:styleId="EA6E08261BEB49BBA5689D1065E8359C">
    <w:name w:val="EA6E08261BEB49BBA5689D1065E8359C"/>
    <w:rsid w:val="003874CB"/>
  </w:style>
  <w:style w:type="paragraph" w:customStyle="1" w:styleId="1B22DB97749C48F08C52F116E6D4BD87">
    <w:name w:val="1B22DB97749C48F08C52F116E6D4BD87"/>
    <w:rsid w:val="003874CB"/>
  </w:style>
  <w:style w:type="paragraph" w:customStyle="1" w:styleId="974C0D17499D4D869690E24F4176EDDE">
    <w:name w:val="974C0D17499D4D869690E24F4176EDDE"/>
    <w:rsid w:val="003874CB"/>
  </w:style>
  <w:style w:type="paragraph" w:customStyle="1" w:styleId="1038EF0481F9435B9028C10E54E685F2">
    <w:name w:val="1038EF0481F9435B9028C10E54E685F2"/>
    <w:rsid w:val="003874CB"/>
  </w:style>
  <w:style w:type="paragraph" w:customStyle="1" w:styleId="D4D0F5927CDF47B998D0719FEF7A21BB">
    <w:name w:val="D4D0F5927CDF47B998D0719FEF7A21BB"/>
    <w:rsid w:val="003874CB"/>
  </w:style>
  <w:style w:type="paragraph" w:customStyle="1" w:styleId="1B60D13DC41348F89DA30E94EB668514">
    <w:name w:val="1B60D13DC41348F89DA30E94EB668514"/>
    <w:rsid w:val="003874CB"/>
  </w:style>
  <w:style w:type="paragraph" w:customStyle="1" w:styleId="D8344CB4BF4043028E837B984BBB9530">
    <w:name w:val="D8344CB4BF4043028E837B984BBB9530"/>
    <w:rsid w:val="003874CB"/>
  </w:style>
  <w:style w:type="paragraph" w:customStyle="1" w:styleId="FE41D771AC274FB59A5ED8B93E828AAA">
    <w:name w:val="FE41D771AC274FB59A5ED8B93E828AAA"/>
    <w:rsid w:val="003874CB"/>
  </w:style>
  <w:style w:type="paragraph" w:customStyle="1" w:styleId="75C491795B69420C98A9990A5FACB5C9">
    <w:name w:val="75C491795B69420C98A9990A5FACB5C9"/>
    <w:rsid w:val="003874CB"/>
  </w:style>
  <w:style w:type="paragraph" w:customStyle="1" w:styleId="FF9A8062F17E4474B032F93B0B05609D">
    <w:name w:val="FF9A8062F17E4474B032F93B0B05609D"/>
    <w:rsid w:val="003874CB"/>
  </w:style>
  <w:style w:type="paragraph" w:customStyle="1" w:styleId="EFA7FF5B07E24877A26A642F38F40D83">
    <w:name w:val="EFA7FF5B07E24877A26A642F38F40D83"/>
    <w:rsid w:val="003874CB"/>
  </w:style>
  <w:style w:type="paragraph" w:customStyle="1" w:styleId="135A2CD67F264CE88254120FC0AA8120">
    <w:name w:val="135A2CD67F264CE88254120FC0AA8120"/>
    <w:rsid w:val="003874CB"/>
  </w:style>
  <w:style w:type="paragraph" w:customStyle="1" w:styleId="90FFC2ABF15447DC8D7D0CF9033658CF">
    <w:name w:val="90FFC2ABF15447DC8D7D0CF9033658CF"/>
    <w:rsid w:val="003874CB"/>
  </w:style>
  <w:style w:type="paragraph" w:customStyle="1" w:styleId="41A36E2A30F44E85BCB3F5FE0D09FF71">
    <w:name w:val="41A36E2A30F44E85BCB3F5FE0D09FF71"/>
    <w:rsid w:val="003874CB"/>
  </w:style>
  <w:style w:type="paragraph" w:customStyle="1" w:styleId="4DC738819043494F8F35AC67CDF53287">
    <w:name w:val="4DC738819043494F8F35AC67CDF53287"/>
    <w:rsid w:val="003874CB"/>
  </w:style>
  <w:style w:type="paragraph" w:customStyle="1" w:styleId="CBAF80DB39C444B49F6DB08EA9E64DCA">
    <w:name w:val="CBAF80DB39C444B49F6DB08EA9E64DCA"/>
    <w:rsid w:val="003874CB"/>
  </w:style>
  <w:style w:type="paragraph" w:customStyle="1" w:styleId="A673A9390C3D4754995FB31BC86888DE">
    <w:name w:val="A673A9390C3D4754995FB31BC86888DE"/>
    <w:rsid w:val="003874CB"/>
  </w:style>
  <w:style w:type="paragraph" w:customStyle="1" w:styleId="91DB225B36BE435283B625DCA75B4FF1">
    <w:name w:val="91DB225B36BE435283B625DCA75B4FF1"/>
    <w:rsid w:val="003874CB"/>
  </w:style>
  <w:style w:type="paragraph" w:customStyle="1" w:styleId="E7E06E7A0F914D4A9ABC199A0FE6503C">
    <w:name w:val="E7E06E7A0F914D4A9ABC199A0FE6503C"/>
    <w:rsid w:val="003874CB"/>
  </w:style>
  <w:style w:type="paragraph" w:customStyle="1" w:styleId="66F8F3DCF04E451CB7402F64484CB504">
    <w:name w:val="66F8F3DCF04E451CB7402F64484CB504"/>
    <w:rsid w:val="003874CB"/>
  </w:style>
  <w:style w:type="paragraph" w:customStyle="1" w:styleId="3BE37C0338BF43BF86663AED529D7329">
    <w:name w:val="3BE37C0338BF43BF86663AED529D7329"/>
    <w:rsid w:val="003874CB"/>
  </w:style>
  <w:style w:type="paragraph" w:customStyle="1" w:styleId="4C20ADC13D5A4F429BCFB9F20EA28A34">
    <w:name w:val="4C20ADC13D5A4F429BCFB9F20EA28A34"/>
    <w:rsid w:val="003874CB"/>
  </w:style>
  <w:style w:type="paragraph" w:customStyle="1" w:styleId="571C091BFF37496B93C7B9AC19D6F796">
    <w:name w:val="571C091BFF37496B93C7B9AC19D6F796"/>
    <w:rsid w:val="003874CB"/>
  </w:style>
  <w:style w:type="paragraph" w:customStyle="1" w:styleId="1268BD6821204CBD90EDF8446A79D11E">
    <w:name w:val="1268BD6821204CBD90EDF8446A79D11E"/>
    <w:rsid w:val="003874CB"/>
  </w:style>
  <w:style w:type="paragraph" w:customStyle="1" w:styleId="BC8E90F42F674BB7909AE7268C1986A4">
    <w:name w:val="BC8E90F42F674BB7909AE7268C1986A4"/>
    <w:rsid w:val="003874CB"/>
  </w:style>
  <w:style w:type="paragraph" w:customStyle="1" w:styleId="CA10AC0FFD9D41D79F0C4EDF62148853">
    <w:name w:val="CA10AC0FFD9D41D79F0C4EDF62148853"/>
    <w:rsid w:val="003874CB"/>
  </w:style>
  <w:style w:type="paragraph" w:customStyle="1" w:styleId="6ACCA5B4717A44B7897099B09554D540">
    <w:name w:val="6ACCA5B4717A44B7897099B09554D540"/>
    <w:rsid w:val="003874CB"/>
  </w:style>
  <w:style w:type="paragraph" w:customStyle="1" w:styleId="E9552F9A43AC46EAB6F46E6B877B3391">
    <w:name w:val="E9552F9A43AC46EAB6F46E6B877B3391"/>
    <w:rsid w:val="003874CB"/>
  </w:style>
  <w:style w:type="paragraph" w:customStyle="1" w:styleId="4B582894AD424E5FB6C36AD1EB507F2B">
    <w:name w:val="4B582894AD424E5FB6C36AD1EB507F2B"/>
    <w:rsid w:val="003874CB"/>
  </w:style>
  <w:style w:type="paragraph" w:customStyle="1" w:styleId="850394FAF21E4A6EB8C18BBAD373D19E">
    <w:name w:val="850394FAF21E4A6EB8C18BBAD373D19E"/>
    <w:rsid w:val="003874CB"/>
  </w:style>
  <w:style w:type="paragraph" w:customStyle="1" w:styleId="498085E25E024F97945770E67F8CD439">
    <w:name w:val="498085E25E024F97945770E67F8CD439"/>
    <w:rsid w:val="003874CB"/>
  </w:style>
  <w:style w:type="paragraph" w:customStyle="1" w:styleId="C22928AF8D95431E9FFECF66AC20B25C">
    <w:name w:val="C22928AF8D95431E9FFECF66AC20B25C"/>
    <w:rsid w:val="003874CB"/>
  </w:style>
  <w:style w:type="paragraph" w:customStyle="1" w:styleId="A565B418717042FF8E35B218B085DF39">
    <w:name w:val="A565B418717042FF8E35B218B085DF39"/>
    <w:rsid w:val="003874CB"/>
  </w:style>
  <w:style w:type="paragraph" w:customStyle="1" w:styleId="87C91739E7D34E9B9DA3FDF61087D7C1">
    <w:name w:val="87C91739E7D34E9B9DA3FDF61087D7C1"/>
    <w:rsid w:val="003874CB"/>
  </w:style>
  <w:style w:type="paragraph" w:customStyle="1" w:styleId="2C315B6AB274424EBE964899F6776712">
    <w:name w:val="2C315B6AB274424EBE964899F6776712"/>
    <w:rsid w:val="003874CB"/>
  </w:style>
  <w:style w:type="paragraph" w:customStyle="1" w:styleId="19CB88BF43ED4FF0B2DFDC26F0612511">
    <w:name w:val="19CB88BF43ED4FF0B2DFDC26F0612511"/>
    <w:rsid w:val="003874CB"/>
  </w:style>
  <w:style w:type="paragraph" w:customStyle="1" w:styleId="BF5930CBBB654B3AAB884584BA88AA07">
    <w:name w:val="BF5930CBBB654B3AAB884584BA88AA07"/>
    <w:rsid w:val="003874CB"/>
  </w:style>
  <w:style w:type="paragraph" w:customStyle="1" w:styleId="1817EA1D58AB4519BAF27E5BCD2E8BFD">
    <w:name w:val="1817EA1D58AB4519BAF27E5BCD2E8BFD"/>
    <w:rsid w:val="003874CB"/>
  </w:style>
  <w:style w:type="paragraph" w:customStyle="1" w:styleId="E0FD2C99370E41EFA576391F4C210620">
    <w:name w:val="E0FD2C99370E41EFA576391F4C210620"/>
    <w:rsid w:val="003874CB"/>
  </w:style>
  <w:style w:type="paragraph" w:customStyle="1" w:styleId="2E979BCF31B64F5CB5A37B8CC4593256">
    <w:name w:val="2E979BCF31B64F5CB5A37B8CC4593256"/>
    <w:rsid w:val="003874CB"/>
  </w:style>
  <w:style w:type="paragraph" w:customStyle="1" w:styleId="9907FA1E01C14F33989FC344A8546E69">
    <w:name w:val="9907FA1E01C14F33989FC344A8546E69"/>
    <w:rsid w:val="003874CB"/>
  </w:style>
  <w:style w:type="paragraph" w:customStyle="1" w:styleId="7D5A4DD888D347D581B6A07F94B0816B">
    <w:name w:val="7D5A4DD888D347D581B6A07F94B0816B"/>
    <w:rsid w:val="003874CB"/>
  </w:style>
  <w:style w:type="paragraph" w:customStyle="1" w:styleId="D5667C9E3D814EA38D05951B188542F0">
    <w:name w:val="D5667C9E3D814EA38D05951B188542F0"/>
    <w:rsid w:val="003874CB"/>
  </w:style>
  <w:style w:type="paragraph" w:customStyle="1" w:styleId="0033BBDAD3B5406CA12F5C48C3343EB3">
    <w:name w:val="0033BBDAD3B5406CA12F5C48C3343EB3"/>
    <w:rsid w:val="003874CB"/>
  </w:style>
  <w:style w:type="paragraph" w:customStyle="1" w:styleId="7980A29639804AC2A020296FCA1D652F">
    <w:name w:val="7980A29639804AC2A020296FCA1D652F"/>
    <w:rsid w:val="003874CB"/>
  </w:style>
  <w:style w:type="paragraph" w:customStyle="1" w:styleId="305794AD2B4049B281279FEB5B2311F5">
    <w:name w:val="305794AD2B4049B281279FEB5B2311F5"/>
    <w:rsid w:val="003874CB"/>
  </w:style>
  <w:style w:type="paragraph" w:customStyle="1" w:styleId="38B2937BD3DE411E9867B53FCE9C50EE">
    <w:name w:val="38B2937BD3DE411E9867B53FCE9C50EE"/>
    <w:rsid w:val="003874CB"/>
  </w:style>
  <w:style w:type="paragraph" w:customStyle="1" w:styleId="05FA7850EBBA4B1FB7EBD14B10AB65F3">
    <w:name w:val="05FA7850EBBA4B1FB7EBD14B10AB65F3"/>
    <w:rsid w:val="003874CB"/>
  </w:style>
  <w:style w:type="paragraph" w:customStyle="1" w:styleId="F972863A37D74A41BB4C54714EE8094F">
    <w:name w:val="F972863A37D74A41BB4C54714EE8094F"/>
    <w:rsid w:val="003874CB"/>
  </w:style>
  <w:style w:type="paragraph" w:customStyle="1" w:styleId="1EF4987201FB4148AF5B750E8B93A697">
    <w:name w:val="1EF4987201FB4148AF5B750E8B93A697"/>
    <w:rsid w:val="003874CB"/>
  </w:style>
  <w:style w:type="paragraph" w:customStyle="1" w:styleId="4A474B997325416CA9BAB693BA2EE5B8">
    <w:name w:val="4A474B997325416CA9BAB693BA2EE5B8"/>
    <w:rsid w:val="003874CB"/>
  </w:style>
  <w:style w:type="paragraph" w:customStyle="1" w:styleId="135DD1C8793049A2BF65E152B232DCF5">
    <w:name w:val="135DD1C8793049A2BF65E152B232DCF5"/>
    <w:rsid w:val="003874CB"/>
  </w:style>
  <w:style w:type="paragraph" w:customStyle="1" w:styleId="555678FF8D1F4F778F72391FC16AD52B">
    <w:name w:val="555678FF8D1F4F778F72391FC16AD52B"/>
    <w:rsid w:val="003874CB"/>
  </w:style>
  <w:style w:type="paragraph" w:customStyle="1" w:styleId="4C104ED222274A2AA3F5E7AB5EF8CD80">
    <w:name w:val="4C104ED222274A2AA3F5E7AB5EF8CD80"/>
    <w:rsid w:val="003874CB"/>
  </w:style>
  <w:style w:type="paragraph" w:customStyle="1" w:styleId="3F7BEC9272C2429A9380E1126F3DF106">
    <w:name w:val="3F7BEC9272C2429A9380E1126F3DF106"/>
    <w:rsid w:val="003874CB"/>
  </w:style>
  <w:style w:type="paragraph" w:customStyle="1" w:styleId="AEE4461794F84954967A90204B53A1A9">
    <w:name w:val="AEE4461794F84954967A90204B53A1A9"/>
    <w:rsid w:val="003874CB"/>
  </w:style>
  <w:style w:type="paragraph" w:customStyle="1" w:styleId="F768B38090B54BCDBBF2E3E9CA1280D5">
    <w:name w:val="F768B38090B54BCDBBF2E3E9CA1280D5"/>
    <w:rsid w:val="003874CB"/>
  </w:style>
  <w:style w:type="paragraph" w:customStyle="1" w:styleId="1A93B7170B7B4DD38A3B422ED442AD75">
    <w:name w:val="1A93B7170B7B4DD38A3B422ED442AD75"/>
    <w:rsid w:val="003874CB"/>
  </w:style>
  <w:style w:type="paragraph" w:customStyle="1" w:styleId="71B9198E49544619BE17447CBA6529FC">
    <w:name w:val="71B9198E49544619BE17447CBA6529FC"/>
    <w:rsid w:val="003874CB"/>
  </w:style>
  <w:style w:type="paragraph" w:customStyle="1" w:styleId="FAB0431832C44E7488D993D54CFCF958">
    <w:name w:val="FAB0431832C44E7488D993D54CFCF958"/>
    <w:rsid w:val="003874CB"/>
  </w:style>
  <w:style w:type="paragraph" w:customStyle="1" w:styleId="E2B47AAF2BD7488A861BF3215E10AE24">
    <w:name w:val="E2B47AAF2BD7488A861BF3215E10AE24"/>
    <w:rsid w:val="003874CB"/>
  </w:style>
  <w:style w:type="paragraph" w:customStyle="1" w:styleId="84520A4C387F406DAE13C43CC6A9A9D7">
    <w:name w:val="84520A4C387F406DAE13C43CC6A9A9D7"/>
    <w:rsid w:val="003874CB"/>
  </w:style>
  <w:style w:type="paragraph" w:customStyle="1" w:styleId="16D23E4C071F4E72AA70E7C1C2D08B0D">
    <w:name w:val="16D23E4C071F4E72AA70E7C1C2D08B0D"/>
    <w:rsid w:val="003874CB"/>
  </w:style>
  <w:style w:type="paragraph" w:customStyle="1" w:styleId="62674E868D46488EAB755BD30FCAAAF2">
    <w:name w:val="62674E868D46488EAB755BD30FCAAAF2"/>
    <w:rsid w:val="003874CB"/>
  </w:style>
  <w:style w:type="paragraph" w:customStyle="1" w:styleId="78B9233880EC46C888AAA00AF43B3FAD">
    <w:name w:val="78B9233880EC46C888AAA00AF43B3FAD"/>
    <w:rsid w:val="003874CB"/>
  </w:style>
  <w:style w:type="paragraph" w:customStyle="1" w:styleId="886964982AC442A198939E275E1ECD9B">
    <w:name w:val="886964982AC442A198939E275E1ECD9B"/>
    <w:rsid w:val="003874CB"/>
  </w:style>
  <w:style w:type="paragraph" w:customStyle="1" w:styleId="93BC046185A04CB3A4BEBAADED7EBDFB">
    <w:name w:val="93BC046185A04CB3A4BEBAADED7EBDFB"/>
    <w:rsid w:val="003874CB"/>
  </w:style>
  <w:style w:type="paragraph" w:customStyle="1" w:styleId="5972CD90C12A4DC4875CC15A9414EF9B">
    <w:name w:val="5972CD90C12A4DC4875CC15A9414EF9B"/>
    <w:rsid w:val="003874CB"/>
  </w:style>
  <w:style w:type="paragraph" w:customStyle="1" w:styleId="79F45CE97DC147B8907E263BD9AE1E27">
    <w:name w:val="79F45CE97DC147B8907E263BD9AE1E27"/>
    <w:rsid w:val="003874CB"/>
  </w:style>
  <w:style w:type="paragraph" w:customStyle="1" w:styleId="3C180BE49BD94434B0ED379B5D675C3C">
    <w:name w:val="3C180BE49BD94434B0ED379B5D675C3C"/>
    <w:rsid w:val="003874CB"/>
  </w:style>
  <w:style w:type="paragraph" w:customStyle="1" w:styleId="F3E86ABC6A824FC4BF4BFD0ABB1847E3">
    <w:name w:val="F3E86ABC6A824FC4BF4BFD0ABB1847E3"/>
    <w:rsid w:val="003874CB"/>
  </w:style>
  <w:style w:type="paragraph" w:customStyle="1" w:styleId="876677AF2E444CA3826850BBE8B1CEA3">
    <w:name w:val="876677AF2E444CA3826850BBE8B1CEA3"/>
    <w:rsid w:val="003874CB"/>
  </w:style>
  <w:style w:type="paragraph" w:customStyle="1" w:styleId="0E9454C564F84B038768E45197FF4149">
    <w:name w:val="0E9454C564F84B038768E45197FF4149"/>
    <w:rsid w:val="003874CB"/>
  </w:style>
  <w:style w:type="paragraph" w:customStyle="1" w:styleId="D90A19EC0A674AF5B133EF112782702B">
    <w:name w:val="D90A19EC0A674AF5B133EF112782702B"/>
    <w:rsid w:val="003874CB"/>
  </w:style>
  <w:style w:type="paragraph" w:customStyle="1" w:styleId="BA62DA2A63C9430BA53B851DF9F82BF7">
    <w:name w:val="BA62DA2A63C9430BA53B851DF9F82BF7"/>
    <w:rsid w:val="003874CB"/>
  </w:style>
  <w:style w:type="paragraph" w:customStyle="1" w:styleId="E4628E9C9FEB4A3C9208185652276BAC">
    <w:name w:val="E4628E9C9FEB4A3C9208185652276BAC"/>
    <w:rsid w:val="003874CB"/>
  </w:style>
  <w:style w:type="paragraph" w:customStyle="1" w:styleId="9336289CBC5A4A499CB8EDF718F75780">
    <w:name w:val="9336289CBC5A4A499CB8EDF718F75780"/>
    <w:rsid w:val="003874CB"/>
  </w:style>
  <w:style w:type="paragraph" w:customStyle="1" w:styleId="0F648C9DCE1E4E158C9C62EB7D1F4F1A">
    <w:name w:val="0F648C9DCE1E4E158C9C62EB7D1F4F1A"/>
    <w:rsid w:val="003874CB"/>
  </w:style>
  <w:style w:type="paragraph" w:customStyle="1" w:styleId="7998137310FB44FDBDDACEC9F07821E8">
    <w:name w:val="7998137310FB44FDBDDACEC9F07821E8"/>
    <w:rsid w:val="003874CB"/>
  </w:style>
  <w:style w:type="paragraph" w:customStyle="1" w:styleId="2497CDBBE0BD4402B7DAC32352CE8763">
    <w:name w:val="2497CDBBE0BD4402B7DAC32352CE8763"/>
    <w:rsid w:val="003874CB"/>
  </w:style>
  <w:style w:type="paragraph" w:customStyle="1" w:styleId="AD16E1A7F1BE4EF8A9AD17ECD6B15EF7">
    <w:name w:val="AD16E1A7F1BE4EF8A9AD17ECD6B15EF7"/>
    <w:rsid w:val="003874CB"/>
  </w:style>
  <w:style w:type="paragraph" w:customStyle="1" w:styleId="C03BE8F045C947B6831309846FEF841B">
    <w:name w:val="C03BE8F045C947B6831309846FEF841B"/>
    <w:rsid w:val="003874CB"/>
  </w:style>
  <w:style w:type="paragraph" w:customStyle="1" w:styleId="3F7918CBBE314095A3F965D184EBD89C">
    <w:name w:val="3F7918CBBE314095A3F965D184EBD89C"/>
    <w:rsid w:val="003874CB"/>
  </w:style>
  <w:style w:type="paragraph" w:customStyle="1" w:styleId="EAFD4408B52245BC86AFF21E040A2882">
    <w:name w:val="EAFD4408B52245BC86AFF21E040A2882"/>
    <w:rsid w:val="003874CB"/>
  </w:style>
  <w:style w:type="paragraph" w:customStyle="1" w:styleId="5EE0FA0EAF2D43C989D5409DD725BD9A">
    <w:name w:val="5EE0FA0EAF2D43C989D5409DD725BD9A"/>
    <w:rsid w:val="003874CB"/>
  </w:style>
  <w:style w:type="paragraph" w:customStyle="1" w:styleId="8EF0417AAC434080B54614928F31B2B0">
    <w:name w:val="8EF0417AAC434080B54614928F31B2B0"/>
    <w:rsid w:val="003874CB"/>
  </w:style>
  <w:style w:type="paragraph" w:customStyle="1" w:styleId="97561ADAE77C47858728BA25B8B38F7D">
    <w:name w:val="97561ADAE77C47858728BA25B8B38F7D"/>
    <w:rsid w:val="003874CB"/>
  </w:style>
  <w:style w:type="paragraph" w:customStyle="1" w:styleId="31D530D70D14457CB9026FDADB1AD30D">
    <w:name w:val="31D530D70D14457CB9026FDADB1AD30D"/>
    <w:rsid w:val="003874CB"/>
  </w:style>
  <w:style w:type="paragraph" w:customStyle="1" w:styleId="B4924B83AB6A4B1299E01621DEA6DF97">
    <w:name w:val="B4924B83AB6A4B1299E01621DEA6DF97"/>
    <w:rsid w:val="003874CB"/>
  </w:style>
  <w:style w:type="paragraph" w:customStyle="1" w:styleId="48AF33563F5B4E1F8D5A501F7E9A80B1">
    <w:name w:val="48AF33563F5B4E1F8D5A501F7E9A80B1"/>
    <w:rsid w:val="003874CB"/>
  </w:style>
  <w:style w:type="paragraph" w:customStyle="1" w:styleId="1B19B7AD45DD4417A2FC8CD22B05DD82">
    <w:name w:val="1B19B7AD45DD4417A2FC8CD22B05DD82"/>
    <w:rsid w:val="003874CB"/>
  </w:style>
  <w:style w:type="paragraph" w:customStyle="1" w:styleId="16755EF6F4FE4B68B0F82F87EDA43067">
    <w:name w:val="16755EF6F4FE4B68B0F82F87EDA43067"/>
    <w:rsid w:val="003874CB"/>
  </w:style>
  <w:style w:type="paragraph" w:customStyle="1" w:styleId="BE07044C47F842E29F81F41E87561E7B">
    <w:name w:val="BE07044C47F842E29F81F41E87561E7B"/>
    <w:rsid w:val="003874CB"/>
  </w:style>
  <w:style w:type="paragraph" w:customStyle="1" w:styleId="78715182211942CDBDA4060532174DC3">
    <w:name w:val="78715182211942CDBDA4060532174DC3"/>
    <w:rsid w:val="003874CB"/>
  </w:style>
  <w:style w:type="paragraph" w:customStyle="1" w:styleId="994B1F79FB1A4671B89A6BD3A89AE6A4">
    <w:name w:val="994B1F79FB1A4671B89A6BD3A89AE6A4"/>
    <w:rsid w:val="003874CB"/>
  </w:style>
  <w:style w:type="paragraph" w:customStyle="1" w:styleId="D5800259D84A45059BB666E1CDD68134">
    <w:name w:val="D5800259D84A45059BB666E1CDD68134"/>
    <w:rsid w:val="003874CB"/>
  </w:style>
  <w:style w:type="paragraph" w:customStyle="1" w:styleId="27E9D08C931C444DB0960922B60223E0">
    <w:name w:val="27E9D08C931C444DB0960922B60223E0"/>
    <w:rsid w:val="003874CB"/>
  </w:style>
  <w:style w:type="paragraph" w:customStyle="1" w:styleId="3516F54AB5ED4EED93D2D9F16D233895">
    <w:name w:val="3516F54AB5ED4EED93D2D9F16D233895"/>
    <w:rsid w:val="003874CB"/>
  </w:style>
  <w:style w:type="paragraph" w:customStyle="1" w:styleId="0E85D0078FDB44C19FED2ED24BA46403">
    <w:name w:val="0E85D0078FDB44C19FED2ED24BA46403"/>
    <w:rsid w:val="003874CB"/>
  </w:style>
  <w:style w:type="paragraph" w:customStyle="1" w:styleId="1834E3A6671D49E2AA80B6D94C3B2EEB">
    <w:name w:val="1834E3A6671D49E2AA80B6D94C3B2EEB"/>
    <w:rsid w:val="003874CB"/>
  </w:style>
  <w:style w:type="paragraph" w:customStyle="1" w:styleId="20C29B1D0F344FAF815315EFC93E3757">
    <w:name w:val="20C29B1D0F344FAF815315EFC93E3757"/>
    <w:rsid w:val="003874CB"/>
  </w:style>
  <w:style w:type="paragraph" w:customStyle="1" w:styleId="9E3C9FE4870C46E0BE885EEDF81AA33E">
    <w:name w:val="9E3C9FE4870C46E0BE885EEDF81AA33E"/>
    <w:rsid w:val="003874CB"/>
  </w:style>
  <w:style w:type="paragraph" w:customStyle="1" w:styleId="BDE53C03BF1D4B60804CC39032BCFDD8">
    <w:name w:val="BDE53C03BF1D4B60804CC39032BCFDD8"/>
    <w:rsid w:val="003874CB"/>
  </w:style>
  <w:style w:type="paragraph" w:customStyle="1" w:styleId="033D4D13EA1643F29EF58A37458670AE">
    <w:name w:val="033D4D13EA1643F29EF58A37458670AE"/>
    <w:rsid w:val="003874CB"/>
  </w:style>
  <w:style w:type="paragraph" w:customStyle="1" w:styleId="2FEA96E8DAC24EC3A19DBFC7ED5C9DB5">
    <w:name w:val="2FEA96E8DAC24EC3A19DBFC7ED5C9DB5"/>
    <w:rsid w:val="003874CB"/>
  </w:style>
  <w:style w:type="paragraph" w:customStyle="1" w:styleId="972088747A514518BC9A60F536FBB8FF">
    <w:name w:val="972088747A514518BC9A60F536FBB8FF"/>
    <w:rsid w:val="003874CB"/>
  </w:style>
  <w:style w:type="paragraph" w:customStyle="1" w:styleId="80154658B4AD49E394402A99691DAA17">
    <w:name w:val="80154658B4AD49E394402A99691DAA17"/>
    <w:rsid w:val="003874CB"/>
  </w:style>
  <w:style w:type="paragraph" w:customStyle="1" w:styleId="E433DCB9B7C346689BD3C103BA67F3B9">
    <w:name w:val="E433DCB9B7C346689BD3C103BA67F3B9"/>
    <w:rsid w:val="003874CB"/>
  </w:style>
  <w:style w:type="paragraph" w:customStyle="1" w:styleId="A415F5EC7B8B410AA8947F1099A80078">
    <w:name w:val="A415F5EC7B8B410AA8947F1099A80078"/>
    <w:rsid w:val="003874CB"/>
  </w:style>
  <w:style w:type="paragraph" w:customStyle="1" w:styleId="A19C8CFEDC9541BB9C471255640F76F9">
    <w:name w:val="A19C8CFEDC9541BB9C471255640F76F9"/>
    <w:rsid w:val="003874CB"/>
  </w:style>
  <w:style w:type="paragraph" w:customStyle="1" w:styleId="388BE4DDD4E54273B52E5FEA47EE07FB">
    <w:name w:val="388BE4DDD4E54273B52E5FEA47EE07FB"/>
    <w:rsid w:val="003874CB"/>
  </w:style>
  <w:style w:type="paragraph" w:customStyle="1" w:styleId="E99258F886904411A5C19E28F214D852">
    <w:name w:val="E99258F886904411A5C19E28F214D852"/>
    <w:rsid w:val="003874CB"/>
  </w:style>
  <w:style w:type="paragraph" w:customStyle="1" w:styleId="9A43063A21A7470CB93FCB10675167C8">
    <w:name w:val="9A43063A21A7470CB93FCB10675167C8"/>
    <w:rsid w:val="003874CB"/>
  </w:style>
  <w:style w:type="paragraph" w:customStyle="1" w:styleId="96658BCA18AE49E8ADC544FE6CC16A4F">
    <w:name w:val="96658BCA18AE49E8ADC544FE6CC16A4F"/>
    <w:rsid w:val="003874CB"/>
  </w:style>
  <w:style w:type="paragraph" w:customStyle="1" w:styleId="697CC54B9B694F96BDDF714245E1C3C7">
    <w:name w:val="697CC54B9B694F96BDDF714245E1C3C7"/>
    <w:rsid w:val="003874CB"/>
  </w:style>
  <w:style w:type="paragraph" w:customStyle="1" w:styleId="F79B79F3E4EA4D05AFB67FB6151341A9">
    <w:name w:val="F79B79F3E4EA4D05AFB67FB6151341A9"/>
    <w:rsid w:val="003874CB"/>
  </w:style>
  <w:style w:type="paragraph" w:customStyle="1" w:styleId="862119ED4B25479CA258DB99BE541C4F">
    <w:name w:val="862119ED4B25479CA258DB99BE541C4F"/>
    <w:rsid w:val="003874CB"/>
  </w:style>
  <w:style w:type="paragraph" w:customStyle="1" w:styleId="920A879FA4E148D9B2A29316232B4EE7">
    <w:name w:val="920A879FA4E148D9B2A29316232B4EE7"/>
    <w:rsid w:val="003874CB"/>
  </w:style>
  <w:style w:type="paragraph" w:customStyle="1" w:styleId="4D0CBCF4253E4FD8A03E4ECA4FC3001A">
    <w:name w:val="4D0CBCF4253E4FD8A03E4ECA4FC3001A"/>
    <w:rsid w:val="003874CB"/>
  </w:style>
  <w:style w:type="paragraph" w:customStyle="1" w:styleId="B0FE2BE43AFD429DB204036538341314">
    <w:name w:val="B0FE2BE43AFD429DB204036538341314"/>
    <w:rsid w:val="003874CB"/>
  </w:style>
  <w:style w:type="paragraph" w:customStyle="1" w:styleId="78BCE3D6F23E4426803F0A64BF862E5A">
    <w:name w:val="78BCE3D6F23E4426803F0A64BF862E5A"/>
    <w:rsid w:val="003874CB"/>
  </w:style>
  <w:style w:type="paragraph" w:customStyle="1" w:styleId="E41F29E0EB0D46D4927C9DB5F36CCA3D">
    <w:name w:val="E41F29E0EB0D46D4927C9DB5F36CCA3D"/>
    <w:rsid w:val="003874CB"/>
  </w:style>
  <w:style w:type="paragraph" w:customStyle="1" w:styleId="9D408A0148C5456A92CCA2582B332218">
    <w:name w:val="9D408A0148C5456A92CCA2582B332218"/>
    <w:rsid w:val="003874CB"/>
  </w:style>
  <w:style w:type="paragraph" w:customStyle="1" w:styleId="6C9F2B3A53F14794B3918D1F41BE27B3">
    <w:name w:val="6C9F2B3A53F14794B3918D1F41BE27B3"/>
    <w:rsid w:val="003874CB"/>
  </w:style>
  <w:style w:type="paragraph" w:customStyle="1" w:styleId="CEA492F8B4E34D2EB8458089CAD9D469">
    <w:name w:val="CEA492F8B4E34D2EB8458089CAD9D469"/>
    <w:rsid w:val="003874CB"/>
  </w:style>
  <w:style w:type="paragraph" w:customStyle="1" w:styleId="85AEC22C146048B19489D5D90FD85AB7">
    <w:name w:val="85AEC22C146048B19489D5D90FD85AB7"/>
    <w:rsid w:val="003874CB"/>
  </w:style>
  <w:style w:type="paragraph" w:customStyle="1" w:styleId="E14C6B97FB784F5CB6BA28C9C18E6371">
    <w:name w:val="E14C6B97FB784F5CB6BA28C9C18E6371"/>
    <w:rsid w:val="003874CB"/>
  </w:style>
  <w:style w:type="paragraph" w:customStyle="1" w:styleId="5CB73CC3F256470FB9427FD4EE7A4836">
    <w:name w:val="5CB73CC3F256470FB9427FD4EE7A4836"/>
    <w:rsid w:val="003874CB"/>
  </w:style>
  <w:style w:type="paragraph" w:customStyle="1" w:styleId="24C875DFF9CC4D8A870EC173E390C3B6">
    <w:name w:val="24C875DFF9CC4D8A870EC173E390C3B6"/>
    <w:rsid w:val="003874CB"/>
  </w:style>
  <w:style w:type="paragraph" w:customStyle="1" w:styleId="B40F598550F940E0B4A923BFF1B71AEB">
    <w:name w:val="B40F598550F940E0B4A923BFF1B71AEB"/>
    <w:rsid w:val="003874CB"/>
  </w:style>
  <w:style w:type="paragraph" w:customStyle="1" w:styleId="4E5075B6AC534635AD7539E0E1F38B21">
    <w:name w:val="4E5075B6AC534635AD7539E0E1F38B21"/>
    <w:rsid w:val="003874CB"/>
  </w:style>
  <w:style w:type="paragraph" w:customStyle="1" w:styleId="C1FABDFDDCE94DCC983E73CDFA1D7D84">
    <w:name w:val="C1FABDFDDCE94DCC983E73CDFA1D7D84"/>
    <w:rsid w:val="003874CB"/>
  </w:style>
  <w:style w:type="paragraph" w:customStyle="1" w:styleId="51FADBBAA0314DCC9CE9AA98FC268020">
    <w:name w:val="51FADBBAA0314DCC9CE9AA98FC268020"/>
    <w:rsid w:val="003874CB"/>
  </w:style>
  <w:style w:type="paragraph" w:customStyle="1" w:styleId="6D2A85E31F014904964F978F11210B1C">
    <w:name w:val="6D2A85E31F014904964F978F11210B1C"/>
    <w:rsid w:val="003874CB"/>
  </w:style>
  <w:style w:type="paragraph" w:customStyle="1" w:styleId="D3899CA3E3EC49FDA60491069847A436">
    <w:name w:val="D3899CA3E3EC49FDA60491069847A436"/>
    <w:rsid w:val="003874CB"/>
  </w:style>
  <w:style w:type="paragraph" w:customStyle="1" w:styleId="509BE545A6EE42CC81FE77235B92B4C4">
    <w:name w:val="509BE545A6EE42CC81FE77235B92B4C4"/>
    <w:rsid w:val="003874CB"/>
  </w:style>
  <w:style w:type="paragraph" w:customStyle="1" w:styleId="5ABFD7763AB6478380BA292D111DFCA5">
    <w:name w:val="5ABFD7763AB6478380BA292D111DFCA5"/>
    <w:rsid w:val="003874CB"/>
  </w:style>
  <w:style w:type="paragraph" w:customStyle="1" w:styleId="29BE86FF5647451A85E39396DA8A294F">
    <w:name w:val="29BE86FF5647451A85E39396DA8A294F"/>
    <w:rsid w:val="003874CB"/>
  </w:style>
  <w:style w:type="paragraph" w:customStyle="1" w:styleId="05CE1B8DFC3A48FD98BF70A2EBD4B7EB">
    <w:name w:val="05CE1B8DFC3A48FD98BF70A2EBD4B7EB"/>
    <w:rsid w:val="003874CB"/>
  </w:style>
  <w:style w:type="paragraph" w:customStyle="1" w:styleId="163693DAA29C45C4B413D7A4854BDB58">
    <w:name w:val="163693DAA29C45C4B413D7A4854BDB58"/>
    <w:rsid w:val="003874CB"/>
  </w:style>
  <w:style w:type="paragraph" w:customStyle="1" w:styleId="895C1666D598404A812EDF41F6590DC0">
    <w:name w:val="895C1666D598404A812EDF41F6590DC0"/>
    <w:rsid w:val="003874CB"/>
  </w:style>
  <w:style w:type="paragraph" w:customStyle="1" w:styleId="D4513B307E36495FBA95D18AF7FEA0EF">
    <w:name w:val="D4513B307E36495FBA95D18AF7FEA0EF"/>
    <w:rsid w:val="003874CB"/>
  </w:style>
  <w:style w:type="paragraph" w:customStyle="1" w:styleId="7ECE41BE7A454E75B9C6915F0CBB80C6">
    <w:name w:val="7ECE41BE7A454E75B9C6915F0CBB80C6"/>
    <w:rsid w:val="003874CB"/>
  </w:style>
  <w:style w:type="paragraph" w:customStyle="1" w:styleId="00793FC46A124A97842510AD2FBFF8AF">
    <w:name w:val="00793FC46A124A97842510AD2FBFF8AF"/>
    <w:rsid w:val="003874CB"/>
  </w:style>
  <w:style w:type="paragraph" w:customStyle="1" w:styleId="62C8F6153D544145B53CF632E6CFBFD0">
    <w:name w:val="62C8F6153D544145B53CF632E6CFBFD0"/>
    <w:rsid w:val="003874CB"/>
  </w:style>
  <w:style w:type="paragraph" w:customStyle="1" w:styleId="00ACA3D858E242C38EAF1ACBB8904240">
    <w:name w:val="00ACA3D858E242C38EAF1ACBB8904240"/>
    <w:rsid w:val="003874CB"/>
  </w:style>
  <w:style w:type="paragraph" w:customStyle="1" w:styleId="49890BB3BCF44CC988CB1E6D594D8967">
    <w:name w:val="49890BB3BCF44CC988CB1E6D594D8967"/>
    <w:rsid w:val="003874CB"/>
  </w:style>
  <w:style w:type="paragraph" w:customStyle="1" w:styleId="21B101E51B5049BAB39B22A33E786DBA">
    <w:name w:val="21B101E51B5049BAB39B22A33E786DBA"/>
    <w:rsid w:val="003874CB"/>
  </w:style>
  <w:style w:type="paragraph" w:customStyle="1" w:styleId="DF8A762947F94702905798E8378B9333">
    <w:name w:val="DF8A762947F94702905798E8378B9333"/>
    <w:rsid w:val="003874CB"/>
  </w:style>
  <w:style w:type="paragraph" w:customStyle="1" w:styleId="490BA55DE0D34664852C42F0662FF24A">
    <w:name w:val="490BA55DE0D34664852C42F0662FF24A"/>
    <w:rsid w:val="003874CB"/>
  </w:style>
  <w:style w:type="paragraph" w:customStyle="1" w:styleId="880132AEA9E242EB81890C46643FD690">
    <w:name w:val="880132AEA9E242EB81890C46643FD690"/>
    <w:rsid w:val="003874CB"/>
  </w:style>
  <w:style w:type="paragraph" w:customStyle="1" w:styleId="6ACFA4C258FB4DD7BD1825DA0B2FDD6B">
    <w:name w:val="6ACFA4C258FB4DD7BD1825DA0B2FDD6B"/>
    <w:rsid w:val="003874CB"/>
  </w:style>
  <w:style w:type="paragraph" w:customStyle="1" w:styleId="FB02A583AEDA4636BB728D77633661D2">
    <w:name w:val="FB02A583AEDA4636BB728D77633661D2"/>
    <w:rsid w:val="003874CB"/>
  </w:style>
  <w:style w:type="paragraph" w:customStyle="1" w:styleId="D196F936921146EABABCE5898B1BB615">
    <w:name w:val="D196F936921146EABABCE5898B1BB615"/>
    <w:rsid w:val="003874CB"/>
  </w:style>
  <w:style w:type="paragraph" w:customStyle="1" w:styleId="C7252358A6244E2B92F9245F2491C0BC">
    <w:name w:val="C7252358A6244E2B92F9245F2491C0BC"/>
    <w:rsid w:val="003874CB"/>
  </w:style>
  <w:style w:type="paragraph" w:customStyle="1" w:styleId="A437D6D30ED745CDB4C78FD2B1511F1C">
    <w:name w:val="A437D6D30ED745CDB4C78FD2B1511F1C"/>
    <w:rsid w:val="003874CB"/>
  </w:style>
  <w:style w:type="paragraph" w:customStyle="1" w:styleId="5287A7AAA5984FC2B89CBC78450207FE">
    <w:name w:val="5287A7AAA5984FC2B89CBC78450207FE"/>
    <w:rsid w:val="003874CB"/>
  </w:style>
  <w:style w:type="paragraph" w:customStyle="1" w:styleId="3130CAD5CDB446958D06648A1679F6B3">
    <w:name w:val="3130CAD5CDB446958D06648A1679F6B3"/>
    <w:rsid w:val="003874CB"/>
  </w:style>
  <w:style w:type="paragraph" w:customStyle="1" w:styleId="430E9A0565464DB5AB17CFC8F85C471E">
    <w:name w:val="430E9A0565464DB5AB17CFC8F85C471E"/>
    <w:rsid w:val="003874CB"/>
  </w:style>
  <w:style w:type="paragraph" w:customStyle="1" w:styleId="A316501C7BE54ACFB3D0C3F6652F6265">
    <w:name w:val="A316501C7BE54ACFB3D0C3F6652F6265"/>
    <w:rsid w:val="003874CB"/>
  </w:style>
  <w:style w:type="paragraph" w:customStyle="1" w:styleId="D79C4EA5AAC64B038E478BB50F97543E">
    <w:name w:val="D79C4EA5AAC64B038E478BB50F97543E"/>
    <w:rsid w:val="00D477E6"/>
  </w:style>
  <w:style w:type="paragraph" w:customStyle="1" w:styleId="D9C3F16956994FBBB4EF6E85371AC0C1">
    <w:name w:val="D9C3F16956994FBBB4EF6E85371AC0C1"/>
    <w:rsid w:val="00D477E6"/>
  </w:style>
  <w:style w:type="paragraph" w:customStyle="1" w:styleId="5E4D0F0A36F74F1CA691CECCF76D59E8">
    <w:name w:val="5E4D0F0A36F74F1CA691CECCF76D59E8"/>
    <w:rsid w:val="00D477E6"/>
  </w:style>
  <w:style w:type="paragraph" w:customStyle="1" w:styleId="1662DBFD283C4EDBA860A5DA1F408F9E">
    <w:name w:val="1662DBFD283C4EDBA860A5DA1F408F9E"/>
    <w:rsid w:val="00D477E6"/>
  </w:style>
  <w:style w:type="paragraph" w:customStyle="1" w:styleId="8735842A273C4DF5A434ADA02E0E1BB2">
    <w:name w:val="8735842A273C4DF5A434ADA02E0E1BB2"/>
    <w:rsid w:val="00D477E6"/>
  </w:style>
  <w:style w:type="paragraph" w:customStyle="1" w:styleId="3C08CDC7438B487090EEE1D9840A2B23">
    <w:name w:val="3C08CDC7438B487090EEE1D9840A2B23"/>
    <w:rsid w:val="00D477E6"/>
  </w:style>
  <w:style w:type="paragraph" w:customStyle="1" w:styleId="BD59D9E8BBFE4AF0B3E804F1EC83448B">
    <w:name w:val="BD59D9E8BBFE4AF0B3E804F1EC83448B"/>
    <w:rsid w:val="00D477E6"/>
  </w:style>
  <w:style w:type="paragraph" w:customStyle="1" w:styleId="66423AD91E334E9FBCD51DE8EE633B7E">
    <w:name w:val="66423AD91E334E9FBCD51DE8EE633B7E"/>
    <w:rsid w:val="00D477E6"/>
  </w:style>
  <w:style w:type="paragraph" w:customStyle="1" w:styleId="99C1D9BB4CDF440A83F2D1F8EB849043">
    <w:name w:val="99C1D9BB4CDF440A83F2D1F8EB849043"/>
    <w:rsid w:val="00D477E6"/>
  </w:style>
  <w:style w:type="paragraph" w:customStyle="1" w:styleId="A3A7AE72901743AD9095AF7A0E9D1F12">
    <w:name w:val="A3A7AE72901743AD9095AF7A0E9D1F12"/>
    <w:rsid w:val="00D477E6"/>
  </w:style>
  <w:style w:type="paragraph" w:customStyle="1" w:styleId="9E37E448564C40F981BDE86BE837A4E5">
    <w:name w:val="9E37E448564C40F981BDE86BE837A4E5"/>
    <w:rsid w:val="00D477E6"/>
  </w:style>
  <w:style w:type="paragraph" w:customStyle="1" w:styleId="92F6C5C40E934F8680D655B8A82CAF28">
    <w:name w:val="92F6C5C40E934F8680D655B8A82CAF28"/>
    <w:rsid w:val="00D477E6"/>
  </w:style>
  <w:style w:type="paragraph" w:customStyle="1" w:styleId="306B4D442C12403BB57BCB9C4B8F7889">
    <w:name w:val="306B4D442C12403BB57BCB9C4B8F7889"/>
    <w:rsid w:val="00D477E6"/>
  </w:style>
  <w:style w:type="paragraph" w:customStyle="1" w:styleId="F4D3EA3D548847B3BD9DB001E6FE6F67">
    <w:name w:val="F4D3EA3D548847B3BD9DB001E6FE6F67"/>
    <w:rsid w:val="00D477E6"/>
  </w:style>
  <w:style w:type="paragraph" w:customStyle="1" w:styleId="0099006FB11B4C98BABA871BABD63AEC">
    <w:name w:val="0099006FB11B4C98BABA871BABD63AEC"/>
    <w:rsid w:val="00D477E6"/>
  </w:style>
  <w:style w:type="paragraph" w:customStyle="1" w:styleId="1503DBF59CEA487FAFA5598F42D0CCF9">
    <w:name w:val="1503DBF59CEA487FAFA5598F42D0CCF9"/>
    <w:rsid w:val="00D477E6"/>
  </w:style>
  <w:style w:type="paragraph" w:customStyle="1" w:styleId="18B079503ACC4429B60E37B44A6749A0">
    <w:name w:val="18B079503ACC4429B60E37B44A6749A0"/>
    <w:rsid w:val="00D477E6"/>
  </w:style>
  <w:style w:type="paragraph" w:customStyle="1" w:styleId="E4AD16FB1C9A4613A3FC3EA7B29BE214">
    <w:name w:val="E4AD16FB1C9A4613A3FC3EA7B29BE214"/>
    <w:rsid w:val="00D477E6"/>
  </w:style>
  <w:style w:type="paragraph" w:customStyle="1" w:styleId="9B74BF3F251F40F9BA45AAF99040A11B">
    <w:name w:val="9B74BF3F251F40F9BA45AAF99040A11B"/>
    <w:rsid w:val="00D477E6"/>
  </w:style>
  <w:style w:type="paragraph" w:customStyle="1" w:styleId="D8CD1A2501D4437FABBDEFCEC8E4EA89">
    <w:name w:val="D8CD1A2501D4437FABBDEFCEC8E4EA89"/>
    <w:rsid w:val="00D477E6"/>
  </w:style>
  <w:style w:type="paragraph" w:customStyle="1" w:styleId="B13A47DC0A024CD69341DC8EF991657F">
    <w:name w:val="B13A47DC0A024CD69341DC8EF991657F"/>
    <w:rsid w:val="00D477E6"/>
  </w:style>
  <w:style w:type="paragraph" w:customStyle="1" w:styleId="B8D24637FC7749E89CB287C3091FCD37">
    <w:name w:val="B8D24637FC7749E89CB287C3091FCD37"/>
    <w:rsid w:val="00D477E6"/>
  </w:style>
  <w:style w:type="paragraph" w:customStyle="1" w:styleId="2DF19C12CFC949C2A77D41FD378E9BF3">
    <w:name w:val="2DF19C12CFC949C2A77D41FD378E9BF3"/>
    <w:rsid w:val="00D477E6"/>
  </w:style>
  <w:style w:type="paragraph" w:customStyle="1" w:styleId="B40CCE54DA2A452696C4B95D00A464EB">
    <w:name w:val="B40CCE54DA2A452696C4B95D00A464EB"/>
    <w:rsid w:val="00D477E6"/>
  </w:style>
  <w:style w:type="paragraph" w:customStyle="1" w:styleId="A1ECCCF88B104023B8E93C925D916910">
    <w:name w:val="A1ECCCF88B104023B8E93C925D916910"/>
    <w:rsid w:val="00D477E6"/>
  </w:style>
  <w:style w:type="paragraph" w:customStyle="1" w:styleId="FAF764B84B3743AFB4CD7CC938C7149F">
    <w:name w:val="FAF764B84B3743AFB4CD7CC938C7149F"/>
    <w:rsid w:val="00D477E6"/>
  </w:style>
  <w:style w:type="paragraph" w:customStyle="1" w:styleId="BAF66478ADCE44B5A6D4E92B04867636">
    <w:name w:val="BAF66478ADCE44B5A6D4E92B04867636"/>
    <w:rsid w:val="00D477E6"/>
  </w:style>
  <w:style w:type="paragraph" w:customStyle="1" w:styleId="A6022340FE034E8AA667CC1C5DC0DA95">
    <w:name w:val="A6022340FE034E8AA667CC1C5DC0DA95"/>
    <w:rsid w:val="00D477E6"/>
  </w:style>
  <w:style w:type="paragraph" w:customStyle="1" w:styleId="40C050F766C844EAA197245EC18B61FE">
    <w:name w:val="40C050F766C844EAA197245EC18B61FE"/>
    <w:rsid w:val="00D477E6"/>
  </w:style>
  <w:style w:type="paragraph" w:customStyle="1" w:styleId="57F2CD6BD4D34E5CAD5A3CFD54B948C6">
    <w:name w:val="57F2CD6BD4D34E5CAD5A3CFD54B948C6"/>
    <w:rsid w:val="00D477E6"/>
  </w:style>
  <w:style w:type="paragraph" w:customStyle="1" w:styleId="0A27113B2D61405DB19ABA55DD6536D4">
    <w:name w:val="0A27113B2D61405DB19ABA55DD6536D4"/>
    <w:rsid w:val="00D477E6"/>
  </w:style>
  <w:style w:type="paragraph" w:customStyle="1" w:styleId="7C9E6E20856E459E83831088E6001B1E">
    <w:name w:val="7C9E6E20856E459E83831088E6001B1E"/>
    <w:rsid w:val="00D477E6"/>
  </w:style>
  <w:style w:type="paragraph" w:customStyle="1" w:styleId="641D3EF151D246FAB63251EBCCB4E639">
    <w:name w:val="641D3EF151D246FAB63251EBCCB4E639"/>
    <w:rsid w:val="00D477E6"/>
  </w:style>
  <w:style w:type="paragraph" w:customStyle="1" w:styleId="D1A09B8C3A8744F6A2CF0492E9F02419">
    <w:name w:val="D1A09B8C3A8744F6A2CF0492E9F02419"/>
    <w:rsid w:val="00D477E6"/>
  </w:style>
  <w:style w:type="paragraph" w:customStyle="1" w:styleId="231CBFCF155C4F52BE297FD06CCE3E26">
    <w:name w:val="231CBFCF155C4F52BE297FD06CCE3E26"/>
    <w:rsid w:val="00D477E6"/>
  </w:style>
  <w:style w:type="paragraph" w:customStyle="1" w:styleId="7C4535210A674A3BBFEC72EA73218DB6">
    <w:name w:val="7C4535210A674A3BBFEC72EA73218DB6"/>
    <w:rsid w:val="00D477E6"/>
  </w:style>
  <w:style w:type="paragraph" w:customStyle="1" w:styleId="A148497C25C741B8BAB9938F0F3D6DAA">
    <w:name w:val="A148497C25C741B8BAB9938F0F3D6DAA"/>
    <w:rsid w:val="00D477E6"/>
  </w:style>
  <w:style w:type="paragraph" w:customStyle="1" w:styleId="0007C0962F0B411384D191A47746B4AB">
    <w:name w:val="0007C0962F0B411384D191A47746B4AB"/>
    <w:rsid w:val="00D477E6"/>
  </w:style>
  <w:style w:type="paragraph" w:customStyle="1" w:styleId="FBDA0C204E464ED4A9EF1159B43230BA">
    <w:name w:val="FBDA0C204E464ED4A9EF1159B43230BA"/>
    <w:rsid w:val="00D477E6"/>
  </w:style>
  <w:style w:type="paragraph" w:customStyle="1" w:styleId="FD50C24EA37E4D069C535CA7A015CF2F">
    <w:name w:val="FD50C24EA37E4D069C535CA7A015CF2F"/>
    <w:rsid w:val="00D477E6"/>
  </w:style>
  <w:style w:type="paragraph" w:customStyle="1" w:styleId="CF7548F0A7B648C99CE16FA6FEE6F5B0">
    <w:name w:val="CF7548F0A7B648C99CE16FA6FEE6F5B0"/>
    <w:rsid w:val="00D477E6"/>
  </w:style>
  <w:style w:type="paragraph" w:customStyle="1" w:styleId="2FB10A7612C34EB18E2E71AA0689D3F9">
    <w:name w:val="2FB10A7612C34EB18E2E71AA0689D3F9"/>
    <w:rsid w:val="00D477E6"/>
  </w:style>
  <w:style w:type="paragraph" w:customStyle="1" w:styleId="75CF7931A9CC410AAE0C9C019EFC1540">
    <w:name w:val="75CF7931A9CC410AAE0C9C019EFC1540"/>
    <w:rsid w:val="00D477E6"/>
  </w:style>
  <w:style w:type="paragraph" w:customStyle="1" w:styleId="8D83295CA76D477199D907EAFA844B9A">
    <w:name w:val="8D83295CA76D477199D907EAFA844B9A"/>
    <w:rsid w:val="00D477E6"/>
  </w:style>
  <w:style w:type="paragraph" w:customStyle="1" w:styleId="1794A33824C84360A09F0D593008C110">
    <w:name w:val="1794A33824C84360A09F0D593008C110"/>
    <w:rsid w:val="00D477E6"/>
  </w:style>
  <w:style w:type="paragraph" w:customStyle="1" w:styleId="7ABB5D59C2E34C12ADA23A47E571E1ED">
    <w:name w:val="7ABB5D59C2E34C12ADA23A47E571E1ED"/>
    <w:rsid w:val="00D477E6"/>
  </w:style>
  <w:style w:type="paragraph" w:customStyle="1" w:styleId="7B64D4636A05476F99A1BC04A3B63D5A">
    <w:name w:val="7B64D4636A05476F99A1BC04A3B63D5A"/>
    <w:rsid w:val="00D477E6"/>
  </w:style>
  <w:style w:type="paragraph" w:customStyle="1" w:styleId="65AF8ABDC7AA4ECCBB48B9122B5693F3">
    <w:name w:val="65AF8ABDC7AA4ECCBB48B9122B5693F3"/>
    <w:rsid w:val="00D477E6"/>
  </w:style>
  <w:style w:type="paragraph" w:customStyle="1" w:styleId="652750EFE3024582AFB43AAE4F3C3011">
    <w:name w:val="652750EFE3024582AFB43AAE4F3C3011"/>
    <w:rsid w:val="00D477E6"/>
  </w:style>
  <w:style w:type="paragraph" w:customStyle="1" w:styleId="96434C3315CE4A3B88675CCEA358E8E2">
    <w:name w:val="96434C3315CE4A3B88675CCEA358E8E2"/>
    <w:rsid w:val="00D477E6"/>
  </w:style>
  <w:style w:type="paragraph" w:customStyle="1" w:styleId="7DDB0EF041314C3A9B7402ECAFE9D14D">
    <w:name w:val="7DDB0EF041314C3A9B7402ECAFE9D14D"/>
    <w:rsid w:val="00D477E6"/>
  </w:style>
  <w:style w:type="paragraph" w:customStyle="1" w:styleId="BE6A9CB416DC42FAB9A05D4835B79F0D">
    <w:name w:val="BE6A9CB416DC42FAB9A05D4835B79F0D"/>
    <w:rsid w:val="00D477E6"/>
  </w:style>
  <w:style w:type="paragraph" w:customStyle="1" w:styleId="AE37A79E87A44F60B3BDFA168AEF2480">
    <w:name w:val="AE37A79E87A44F60B3BDFA168AEF2480"/>
    <w:rsid w:val="00D477E6"/>
  </w:style>
  <w:style w:type="paragraph" w:customStyle="1" w:styleId="2CD90DF9ACE640159C9237F385A557B6">
    <w:name w:val="2CD90DF9ACE640159C9237F385A557B6"/>
    <w:rsid w:val="00D477E6"/>
  </w:style>
  <w:style w:type="paragraph" w:customStyle="1" w:styleId="7EFE480CBF4B41CBA069C246EE4A214B">
    <w:name w:val="7EFE480CBF4B41CBA069C246EE4A214B"/>
    <w:rsid w:val="00D477E6"/>
  </w:style>
  <w:style w:type="paragraph" w:customStyle="1" w:styleId="A1ED129CA1544463B711F22913006E3B">
    <w:name w:val="A1ED129CA1544463B711F22913006E3B"/>
    <w:rsid w:val="00D477E6"/>
  </w:style>
  <w:style w:type="paragraph" w:customStyle="1" w:styleId="26209AA9C31246B28ACC775344F770A5">
    <w:name w:val="26209AA9C31246B28ACC775344F770A5"/>
    <w:rsid w:val="00D477E6"/>
  </w:style>
  <w:style w:type="paragraph" w:customStyle="1" w:styleId="493D34C9387045BEAE478F5794B560E1">
    <w:name w:val="493D34C9387045BEAE478F5794B560E1"/>
    <w:rsid w:val="00D477E6"/>
  </w:style>
  <w:style w:type="paragraph" w:customStyle="1" w:styleId="5181A1045CBF4F7E97F29FA5292033B1">
    <w:name w:val="5181A1045CBF4F7E97F29FA5292033B1"/>
    <w:rsid w:val="00D477E6"/>
  </w:style>
  <w:style w:type="paragraph" w:customStyle="1" w:styleId="2563EBFAA45946BD86AFD5908668E357">
    <w:name w:val="2563EBFAA45946BD86AFD5908668E357"/>
    <w:rsid w:val="00D477E6"/>
  </w:style>
  <w:style w:type="paragraph" w:customStyle="1" w:styleId="EDE3B6AD2961452EA7B8104F567E3CDB">
    <w:name w:val="EDE3B6AD2961452EA7B8104F567E3CDB"/>
    <w:rsid w:val="00D477E6"/>
  </w:style>
  <w:style w:type="paragraph" w:customStyle="1" w:styleId="40EE300E10D74A9CBC251537C1403574">
    <w:name w:val="40EE300E10D74A9CBC251537C1403574"/>
    <w:rsid w:val="00D477E6"/>
  </w:style>
  <w:style w:type="paragraph" w:customStyle="1" w:styleId="6332A6860E2C4CAAA324C11BBE64162C">
    <w:name w:val="6332A6860E2C4CAAA324C11BBE64162C"/>
    <w:rsid w:val="00D477E6"/>
  </w:style>
  <w:style w:type="paragraph" w:customStyle="1" w:styleId="DD732A9F32FD4089812F223CA0FAA6A8">
    <w:name w:val="DD732A9F32FD4089812F223CA0FAA6A8"/>
    <w:rsid w:val="00D477E6"/>
  </w:style>
  <w:style w:type="paragraph" w:customStyle="1" w:styleId="0CB609856FA242F6AE7EAB47CE744750">
    <w:name w:val="0CB609856FA242F6AE7EAB47CE744750"/>
    <w:rsid w:val="00D477E6"/>
  </w:style>
  <w:style w:type="paragraph" w:customStyle="1" w:styleId="0965178E89FC4CCF800E54E5CC546DB8">
    <w:name w:val="0965178E89FC4CCF800E54E5CC546DB8"/>
    <w:rsid w:val="00D477E6"/>
  </w:style>
  <w:style w:type="paragraph" w:customStyle="1" w:styleId="E930C75985C2422F9BB368EE34EAC532">
    <w:name w:val="E930C75985C2422F9BB368EE34EAC532"/>
    <w:rsid w:val="00D477E6"/>
  </w:style>
  <w:style w:type="paragraph" w:customStyle="1" w:styleId="3F9E1E054283412DA99BDACF6FF170DF">
    <w:name w:val="3F9E1E054283412DA99BDACF6FF170DF"/>
    <w:rsid w:val="00D477E6"/>
  </w:style>
  <w:style w:type="paragraph" w:customStyle="1" w:styleId="F0E79C252CDD457D8A91453AB931131C">
    <w:name w:val="F0E79C252CDD457D8A91453AB931131C"/>
    <w:rsid w:val="00D477E6"/>
  </w:style>
  <w:style w:type="paragraph" w:customStyle="1" w:styleId="3DA0FE01A3EE4D469BC0D7F2A2C9F193">
    <w:name w:val="3DA0FE01A3EE4D469BC0D7F2A2C9F193"/>
    <w:rsid w:val="00D477E6"/>
  </w:style>
  <w:style w:type="paragraph" w:customStyle="1" w:styleId="5AFE1920E5704F12AED9249AA6803987">
    <w:name w:val="5AFE1920E5704F12AED9249AA6803987"/>
    <w:rsid w:val="00D477E6"/>
  </w:style>
  <w:style w:type="paragraph" w:customStyle="1" w:styleId="CD2689A4576C47C195F0B2E89AC11B6C">
    <w:name w:val="CD2689A4576C47C195F0B2E89AC11B6C"/>
    <w:rsid w:val="00D477E6"/>
  </w:style>
  <w:style w:type="paragraph" w:customStyle="1" w:styleId="B73193D09F4A464B87E5EBBE648ABEF3">
    <w:name w:val="B73193D09F4A464B87E5EBBE648ABEF3"/>
    <w:rsid w:val="00D477E6"/>
  </w:style>
  <w:style w:type="paragraph" w:customStyle="1" w:styleId="62A22BA59C6C4A89BFD81CE871BD438E">
    <w:name w:val="62A22BA59C6C4A89BFD81CE871BD438E"/>
    <w:rsid w:val="00D477E6"/>
  </w:style>
  <w:style w:type="paragraph" w:customStyle="1" w:styleId="C6A1495F0F1C4F4CAB5586B708313B5B">
    <w:name w:val="C6A1495F0F1C4F4CAB5586B708313B5B"/>
    <w:rsid w:val="00D477E6"/>
  </w:style>
  <w:style w:type="paragraph" w:customStyle="1" w:styleId="A0ACB4A732274062916ACD77E96B763E">
    <w:name w:val="A0ACB4A732274062916ACD77E96B763E"/>
    <w:rsid w:val="00D477E6"/>
  </w:style>
  <w:style w:type="paragraph" w:customStyle="1" w:styleId="E5EEA03BAA7349EA8664DDA771DE28C7">
    <w:name w:val="E5EEA03BAA7349EA8664DDA771DE28C7"/>
    <w:rsid w:val="00D477E6"/>
  </w:style>
  <w:style w:type="paragraph" w:customStyle="1" w:styleId="AAB2C2F2CD534A94ABD50EEA4B1AF6F2">
    <w:name w:val="AAB2C2F2CD534A94ABD50EEA4B1AF6F2"/>
    <w:rsid w:val="00D477E6"/>
  </w:style>
  <w:style w:type="paragraph" w:customStyle="1" w:styleId="6503F1BEBB844B5589F46F81F130842F">
    <w:name w:val="6503F1BEBB844B5589F46F81F130842F"/>
    <w:rsid w:val="00D477E6"/>
  </w:style>
  <w:style w:type="paragraph" w:customStyle="1" w:styleId="0000B050DABE4F909C82CB66EB05C867">
    <w:name w:val="0000B050DABE4F909C82CB66EB05C867"/>
    <w:rsid w:val="00D477E6"/>
  </w:style>
  <w:style w:type="paragraph" w:customStyle="1" w:styleId="14E2985B17C84880B1D18A7D504E00AC">
    <w:name w:val="14E2985B17C84880B1D18A7D504E00AC"/>
    <w:rsid w:val="00D477E6"/>
  </w:style>
  <w:style w:type="paragraph" w:customStyle="1" w:styleId="E892C0ED117942F1864E39EFEFE813E1">
    <w:name w:val="E892C0ED117942F1864E39EFEFE813E1"/>
    <w:rsid w:val="00D477E6"/>
  </w:style>
  <w:style w:type="paragraph" w:customStyle="1" w:styleId="9EE0C41C0F024E4CAC3E02619583D6AC">
    <w:name w:val="9EE0C41C0F024E4CAC3E02619583D6AC"/>
    <w:rsid w:val="00D477E6"/>
  </w:style>
  <w:style w:type="paragraph" w:customStyle="1" w:styleId="6421D94EFA364533B14852A2841601AD">
    <w:name w:val="6421D94EFA364533B14852A2841601AD"/>
    <w:rsid w:val="00D477E6"/>
  </w:style>
  <w:style w:type="paragraph" w:customStyle="1" w:styleId="47FB6802BF054AAA8171252E15BEFAF5">
    <w:name w:val="47FB6802BF054AAA8171252E15BEFAF5"/>
    <w:rsid w:val="00D477E6"/>
  </w:style>
  <w:style w:type="paragraph" w:customStyle="1" w:styleId="D5A354AB202B4CDF9BD6D6B93F8506E3">
    <w:name w:val="D5A354AB202B4CDF9BD6D6B93F8506E3"/>
    <w:rsid w:val="00D477E6"/>
  </w:style>
  <w:style w:type="paragraph" w:customStyle="1" w:styleId="E734A6D5DEAE4FBA99390DE231E80867">
    <w:name w:val="E734A6D5DEAE4FBA99390DE231E80867"/>
    <w:rsid w:val="00D477E6"/>
  </w:style>
  <w:style w:type="paragraph" w:customStyle="1" w:styleId="FD4F8F74FA4E45C4B44CBFBB026D2C50">
    <w:name w:val="FD4F8F74FA4E45C4B44CBFBB026D2C50"/>
    <w:rsid w:val="00D477E6"/>
  </w:style>
  <w:style w:type="paragraph" w:customStyle="1" w:styleId="8701E7591FDD456B8582CBCEDAA5BA6A">
    <w:name w:val="8701E7591FDD456B8582CBCEDAA5BA6A"/>
    <w:rsid w:val="00D477E6"/>
  </w:style>
  <w:style w:type="paragraph" w:customStyle="1" w:styleId="770D247C45A24A92B0A4A359B3F9DE75">
    <w:name w:val="770D247C45A24A92B0A4A359B3F9DE75"/>
    <w:rsid w:val="00D477E6"/>
  </w:style>
  <w:style w:type="paragraph" w:customStyle="1" w:styleId="7F3A1A732F2F406598C4C04A1BBA54E5">
    <w:name w:val="7F3A1A732F2F406598C4C04A1BBA54E5"/>
    <w:rsid w:val="00D477E6"/>
  </w:style>
  <w:style w:type="paragraph" w:customStyle="1" w:styleId="1BFA095FC38A4455980584C2067FBE68">
    <w:name w:val="1BFA095FC38A4455980584C2067FBE68"/>
    <w:rsid w:val="00D477E6"/>
  </w:style>
  <w:style w:type="paragraph" w:customStyle="1" w:styleId="5EEA023B08CD4799A66367AEFC3142F5">
    <w:name w:val="5EEA023B08CD4799A66367AEFC3142F5"/>
    <w:rsid w:val="00D477E6"/>
  </w:style>
  <w:style w:type="paragraph" w:customStyle="1" w:styleId="01E47308ADED463FA1F967E391332DA6">
    <w:name w:val="01E47308ADED463FA1F967E391332DA6"/>
    <w:rsid w:val="00D477E6"/>
  </w:style>
  <w:style w:type="paragraph" w:customStyle="1" w:styleId="648C92986EFD4EBCA84D8F46C283A2B0">
    <w:name w:val="648C92986EFD4EBCA84D8F46C283A2B0"/>
    <w:rsid w:val="00D477E6"/>
  </w:style>
  <w:style w:type="paragraph" w:customStyle="1" w:styleId="EE75932653DE486FADB122DD44B42B45">
    <w:name w:val="EE75932653DE486FADB122DD44B42B45"/>
    <w:rsid w:val="00D477E6"/>
  </w:style>
  <w:style w:type="paragraph" w:customStyle="1" w:styleId="6764CCFD768C4CFD980DBF275D3D079F">
    <w:name w:val="6764CCFD768C4CFD980DBF275D3D079F"/>
    <w:rsid w:val="00D477E6"/>
  </w:style>
  <w:style w:type="paragraph" w:customStyle="1" w:styleId="4539DC0376044E369AE5542512CB5F20">
    <w:name w:val="4539DC0376044E369AE5542512CB5F20"/>
    <w:rsid w:val="00D477E6"/>
  </w:style>
  <w:style w:type="paragraph" w:customStyle="1" w:styleId="FE6A1BAD66D44902A576E808A4F9A77C">
    <w:name w:val="FE6A1BAD66D44902A576E808A4F9A77C"/>
    <w:rsid w:val="00D477E6"/>
  </w:style>
  <w:style w:type="paragraph" w:customStyle="1" w:styleId="91FA1F87B96C4931AD25278AE606C987">
    <w:name w:val="91FA1F87B96C4931AD25278AE606C987"/>
    <w:rsid w:val="00D477E6"/>
  </w:style>
  <w:style w:type="paragraph" w:customStyle="1" w:styleId="AB0C4094AFAF40B9BC23538760C3F68D">
    <w:name w:val="AB0C4094AFAF40B9BC23538760C3F68D"/>
    <w:rsid w:val="00D477E6"/>
  </w:style>
  <w:style w:type="paragraph" w:customStyle="1" w:styleId="626BD733F7BD42AA8AB3580ADE502D15">
    <w:name w:val="626BD733F7BD42AA8AB3580ADE502D15"/>
    <w:rsid w:val="00D477E6"/>
  </w:style>
  <w:style w:type="paragraph" w:customStyle="1" w:styleId="35884BDC7133492F9089612805BD36B1">
    <w:name w:val="35884BDC7133492F9089612805BD36B1"/>
    <w:rsid w:val="00D477E6"/>
  </w:style>
  <w:style w:type="paragraph" w:customStyle="1" w:styleId="A2956A6EDCF141B9B78E5D630A798DDF">
    <w:name w:val="A2956A6EDCF141B9B78E5D630A798DDF"/>
    <w:rsid w:val="00D477E6"/>
  </w:style>
  <w:style w:type="paragraph" w:customStyle="1" w:styleId="B2BBC343B6ED481F9B5B7BB540433F8A">
    <w:name w:val="B2BBC343B6ED481F9B5B7BB540433F8A"/>
    <w:rsid w:val="00D477E6"/>
  </w:style>
  <w:style w:type="paragraph" w:customStyle="1" w:styleId="BF4A4BF27E59495E8B1EA86AAFA73C25">
    <w:name w:val="BF4A4BF27E59495E8B1EA86AAFA73C25"/>
    <w:rsid w:val="00D477E6"/>
  </w:style>
  <w:style w:type="paragraph" w:customStyle="1" w:styleId="6DD6E954535F46448F3C03B28F4F2D39">
    <w:name w:val="6DD6E954535F46448F3C03B28F4F2D39"/>
    <w:rsid w:val="00D477E6"/>
  </w:style>
  <w:style w:type="paragraph" w:customStyle="1" w:styleId="A340287CE6AA4458B3D9AC26B5E7D9E6">
    <w:name w:val="A340287CE6AA4458B3D9AC26B5E7D9E6"/>
    <w:rsid w:val="00D477E6"/>
  </w:style>
  <w:style w:type="paragraph" w:customStyle="1" w:styleId="2CBA4ABF4C154D3DB1570E9454FFB61C">
    <w:name w:val="2CBA4ABF4C154D3DB1570E9454FFB61C"/>
    <w:rsid w:val="00D477E6"/>
  </w:style>
  <w:style w:type="paragraph" w:customStyle="1" w:styleId="DC3DBFD603A14031BC07927AEA8DF631">
    <w:name w:val="DC3DBFD603A14031BC07927AEA8DF631"/>
    <w:rsid w:val="00D477E6"/>
  </w:style>
  <w:style w:type="paragraph" w:customStyle="1" w:styleId="599A9CF5FC5C4BFFB39E2FA70A914975">
    <w:name w:val="599A9CF5FC5C4BFFB39E2FA70A914975"/>
    <w:rsid w:val="00D477E6"/>
  </w:style>
  <w:style w:type="paragraph" w:customStyle="1" w:styleId="237379E43247443FA7CF89740E38ADD4">
    <w:name w:val="237379E43247443FA7CF89740E38ADD4"/>
    <w:rsid w:val="00D477E6"/>
  </w:style>
  <w:style w:type="paragraph" w:customStyle="1" w:styleId="56998B25C9DF4E229AEA0ADDF257F815">
    <w:name w:val="56998B25C9DF4E229AEA0ADDF257F815"/>
    <w:rsid w:val="00D477E6"/>
  </w:style>
  <w:style w:type="paragraph" w:customStyle="1" w:styleId="7778CC250DFC46ECB41E8FC3B827F9C5">
    <w:name w:val="7778CC250DFC46ECB41E8FC3B827F9C5"/>
    <w:rsid w:val="00D477E6"/>
  </w:style>
  <w:style w:type="paragraph" w:customStyle="1" w:styleId="1650B6925AAC41658B0782715DE8D775">
    <w:name w:val="1650B6925AAC41658B0782715DE8D775"/>
    <w:rsid w:val="00D477E6"/>
  </w:style>
  <w:style w:type="paragraph" w:customStyle="1" w:styleId="89BAECBE3E0E469FADB65432F84D85AF">
    <w:name w:val="89BAECBE3E0E469FADB65432F84D85AF"/>
    <w:rsid w:val="00D477E6"/>
  </w:style>
  <w:style w:type="paragraph" w:customStyle="1" w:styleId="998B1F3F5D5248B28EC3AC892848BB60">
    <w:name w:val="998B1F3F5D5248B28EC3AC892848BB60"/>
    <w:rsid w:val="00D477E6"/>
  </w:style>
  <w:style w:type="paragraph" w:customStyle="1" w:styleId="A239DB5B632549249F2F7A0108EB9051">
    <w:name w:val="A239DB5B632549249F2F7A0108EB9051"/>
    <w:rsid w:val="00D477E6"/>
  </w:style>
  <w:style w:type="paragraph" w:customStyle="1" w:styleId="28A0FCA755E942469CEF40A3B658D630">
    <w:name w:val="28A0FCA755E942469CEF40A3B658D630"/>
    <w:rsid w:val="00D477E6"/>
  </w:style>
  <w:style w:type="paragraph" w:customStyle="1" w:styleId="934148C2846A4A93A25364E0C9659D32">
    <w:name w:val="934148C2846A4A93A25364E0C9659D32"/>
    <w:rsid w:val="00D477E6"/>
  </w:style>
  <w:style w:type="paragraph" w:customStyle="1" w:styleId="B7239BDBF4F341CFAD8E8772F64D5B2C">
    <w:name w:val="B7239BDBF4F341CFAD8E8772F64D5B2C"/>
    <w:rsid w:val="00D477E6"/>
  </w:style>
  <w:style w:type="paragraph" w:customStyle="1" w:styleId="67D91398F8B34E38B9DA3BD365E0BF20">
    <w:name w:val="67D91398F8B34E38B9DA3BD365E0BF20"/>
    <w:rsid w:val="00D477E6"/>
  </w:style>
  <w:style w:type="paragraph" w:customStyle="1" w:styleId="6206BA7D70F7485EBD2A8EA3DB637F1E">
    <w:name w:val="6206BA7D70F7485EBD2A8EA3DB637F1E"/>
    <w:rsid w:val="00D477E6"/>
  </w:style>
  <w:style w:type="paragraph" w:customStyle="1" w:styleId="6B9C2BD748AF47EAAB96DD4F67B7C17A">
    <w:name w:val="6B9C2BD748AF47EAAB96DD4F67B7C17A"/>
    <w:rsid w:val="00D477E6"/>
  </w:style>
  <w:style w:type="paragraph" w:customStyle="1" w:styleId="6158F3D9CCE5427D9977F97AA4327131">
    <w:name w:val="6158F3D9CCE5427D9977F97AA4327131"/>
    <w:rsid w:val="00D477E6"/>
  </w:style>
  <w:style w:type="paragraph" w:customStyle="1" w:styleId="667534F44A4A4BB2BE36A1ACD3DBBAEF">
    <w:name w:val="667534F44A4A4BB2BE36A1ACD3DBBAEF"/>
    <w:rsid w:val="00D477E6"/>
  </w:style>
  <w:style w:type="paragraph" w:customStyle="1" w:styleId="5F1DC122C49E4E9F87F3C5DEDA1A7AE8">
    <w:name w:val="5F1DC122C49E4E9F87F3C5DEDA1A7AE8"/>
    <w:rsid w:val="00D477E6"/>
  </w:style>
  <w:style w:type="paragraph" w:customStyle="1" w:styleId="ACF781B8E3D4494AA488752F80D33BDC">
    <w:name w:val="ACF781B8E3D4494AA488752F80D33BDC"/>
    <w:rsid w:val="00D477E6"/>
  </w:style>
  <w:style w:type="paragraph" w:customStyle="1" w:styleId="245729B0259E4A89B7A940655D63528D">
    <w:name w:val="245729B0259E4A89B7A940655D63528D"/>
    <w:rsid w:val="00D477E6"/>
  </w:style>
  <w:style w:type="paragraph" w:customStyle="1" w:styleId="D1F5E953E6C74A94A716EF2F0D049277">
    <w:name w:val="D1F5E953E6C74A94A716EF2F0D049277"/>
    <w:rsid w:val="00D477E6"/>
  </w:style>
  <w:style w:type="paragraph" w:customStyle="1" w:styleId="0F22CA418FFD4E489CF22ECFD17EECD7">
    <w:name w:val="0F22CA418FFD4E489CF22ECFD17EECD7"/>
    <w:rsid w:val="00D477E6"/>
  </w:style>
  <w:style w:type="paragraph" w:customStyle="1" w:styleId="7E6F21890F33470EA9C1858EF880E64A">
    <w:name w:val="7E6F21890F33470EA9C1858EF880E64A"/>
    <w:rsid w:val="00D477E6"/>
  </w:style>
  <w:style w:type="paragraph" w:customStyle="1" w:styleId="0098ECCAAA6C406CA9511B1596F54AEA">
    <w:name w:val="0098ECCAAA6C406CA9511B1596F54AEA"/>
    <w:rsid w:val="00D477E6"/>
  </w:style>
  <w:style w:type="paragraph" w:customStyle="1" w:styleId="A53EB0F24D804FF2B0FBCC092160B337">
    <w:name w:val="A53EB0F24D804FF2B0FBCC092160B337"/>
    <w:rsid w:val="00D477E6"/>
  </w:style>
  <w:style w:type="paragraph" w:customStyle="1" w:styleId="EC2F93C488884A6E8C811C172C1572C9">
    <w:name w:val="EC2F93C488884A6E8C811C172C1572C9"/>
    <w:rsid w:val="00D477E6"/>
  </w:style>
  <w:style w:type="paragraph" w:customStyle="1" w:styleId="9489AF9BEAD94F67BD6329CCB1ACD746">
    <w:name w:val="9489AF9BEAD94F67BD6329CCB1ACD746"/>
    <w:rsid w:val="00D477E6"/>
  </w:style>
  <w:style w:type="paragraph" w:customStyle="1" w:styleId="234A439B67E8490EBE17AE3C47C96953">
    <w:name w:val="234A439B67E8490EBE17AE3C47C96953"/>
    <w:rsid w:val="00D477E6"/>
  </w:style>
  <w:style w:type="paragraph" w:customStyle="1" w:styleId="08E22BDF45814E44B567370EBF2DB24B">
    <w:name w:val="08E22BDF45814E44B567370EBF2DB24B"/>
    <w:rsid w:val="00D477E6"/>
  </w:style>
  <w:style w:type="paragraph" w:customStyle="1" w:styleId="8A9DA2EBC8C64D6CB2B396492473F229">
    <w:name w:val="8A9DA2EBC8C64D6CB2B396492473F229"/>
    <w:rsid w:val="00D477E6"/>
  </w:style>
  <w:style w:type="paragraph" w:customStyle="1" w:styleId="A99DA25F3C4041AFAED82EA20FD7153B">
    <w:name w:val="A99DA25F3C4041AFAED82EA20FD7153B"/>
    <w:rsid w:val="00D477E6"/>
  </w:style>
  <w:style w:type="paragraph" w:customStyle="1" w:styleId="6474AABB562943C792BC1A66DDBB0B29">
    <w:name w:val="6474AABB562943C792BC1A66DDBB0B29"/>
    <w:rsid w:val="00D477E6"/>
  </w:style>
  <w:style w:type="paragraph" w:customStyle="1" w:styleId="A7668F573468444C8ECB4D51C1E69214">
    <w:name w:val="A7668F573468444C8ECB4D51C1E69214"/>
    <w:rsid w:val="00D477E6"/>
  </w:style>
  <w:style w:type="paragraph" w:customStyle="1" w:styleId="4F692BD4690B4F259E0A9E6F5E5377E3">
    <w:name w:val="4F692BD4690B4F259E0A9E6F5E5377E3"/>
    <w:rsid w:val="00D477E6"/>
  </w:style>
  <w:style w:type="paragraph" w:customStyle="1" w:styleId="BBB9A603A21A4B0B8B1D0E7D03346606">
    <w:name w:val="BBB9A603A21A4B0B8B1D0E7D03346606"/>
    <w:rsid w:val="00D477E6"/>
  </w:style>
  <w:style w:type="paragraph" w:customStyle="1" w:styleId="FF26445B0E67430BBE0D6DC115227BAB">
    <w:name w:val="FF26445B0E67430BBE0D6DC115227BAB"/>
    <w:rsid w:val="00D477E6"/>
  </w:style>
  <w:style w:type="paragraph" w:customStyle="1" w:styleId="788829FD91504CC2ABF7768260EF2DFD">
    <w:name w:val="788829FD91504CC2ABF7768260EF2DFD"/>
    <w:rsid w:val="00D477E6"/>
  </w:style>
  <w:style w:type="paragraph" w:customStyle="1" w:styleId="FBCF6F77528D4CF0A06C30D87E0C8DFA">
    <w:name w:val="FBCF6F77528D4CF0A06C30D87E0C8DFA"/>
    <w:rsid w:val="00D477E6"/>
  </w:style>
  <w:style w:type="paragraph" w:customStyle="1" w:styleId="87880426FC3544B2BADA9ABBD8F28D73">
    <w:name w:val="87880426FC3544B2BADA9ABBD8F28D73"/>
    <w:rsid w:val="00D477E6"/>
  </w:style>
  <w:style w:type="paragraph" w:customStyle="1" w:styleId="2A79E6D8DC454F0C8491D715D4C97C5C">
    <w:name w:val="2A79E6D8DC454F0C8491D715D4C97C5C"/>
    <w:rsid w:val="00D477E6"/>
  </w:style>
  <w:style w:type="paragraph" w:customStyle="1" w:styleId="011D8E94C3E64ABA9B1B9BA511821229">
    <w:name w:val="011D8E94C3E64ABA9B1B9BA511821229"/>
    <w:rsid w:val="00D477E6"/>
  </w:style>
  <w:style w:type="paragraph" w:customStyle="1" w:styleId="9C1E2868B27143DDB6E5D67AA98E2D0A">
    <w:name w:val="9C1E2868B27143DDB6E5D67AA98E2D0A"/>
    <w:rsid w:val="00D477E6"/>
  </w:style>
  <w:style w:type="paragraph" w:customStyle="1" w:styleId="5693C03D941945B18092F3BD87741AFE">
    <w:name w:val="5693C03D941945B18092F3BD87741AFE"/>
    <w:rsid w:val="00D477E6"/>
  </w:style>
  <w:style w:type="paragraph" w:customStyle="1" w:styleId="10440900A4234CE4959612752A789BF2">
    <w:name w:val="10440900A4234CE4959612752A789BF2"/>
    <w:rsid w:val="00D477E6"/>
  </w:style>
  <w:style w:type="paragraph" w:customStyle="1" w:styleId="784E82F0F75947B8A59AC49914095036">
    <w:name w:val="784E82F0F75947B8A59AC49914095036"/>
    <w:rsid w:val="00D477E6"/>
  </w:style>
  <w:style w:type="paragraph" w:customStyle="1" w:styleId="93D770E2CDFF4E338B9825E97F341535">
    <w:name w:val="93D770E2CDFF4E338B9825E97F341535"/>
    <w:rsid w:val="00D477E6"/>
  </w:style>
  <w:style w:type="paragraph" w:customStyle="1" w:styleId="DBA296E09ABE408FA213BFE66BA8C358">
    <w:name w:val="DBA296E09ABE408FA213BFE66BA8C358"/>
    <w:rsid w:val="00D477E6"/>
  </w:style>
  <w:style w:type="paragraph" w:customStyle="1" w:styleId="7B7F1802732C42F79188F654CF69518E">
    <w:name w:val="7B7F1802732C42F79188F654CF69518E"/>
    <w:rsid w:val="00D477E6"/>
  </w:style>
  <w:style w:type="paragraph" w:customStyle="1" w:styleId="B15117B30A1743E5973AA7FCA46C21DA">
    <w:name w:val="B15117B30A1743E5973AA7FCA46C21DA"/>
    <w:rsid w:val="00D477E6"/>
  </w:style>
  <w:style w:type="paragraph" w:customStyle="1" w:styleId="A13F0EA482F94A72AB6ADA7F7A1E1551">
    <w:name w:val="A13F0EA482F94A72AB6ADA7F7A1E1551"/>
    <w:rsid w:val="00D477E6"/>
  </w:style>
  <w:style w:type="paragraph" w:customStyle="1" w:styleId="376AAF9309EE443C88A5366801538735">
    <w:name w:val="376AAF9309EE443C88A5366801538735"/>
    <w:rsid w:val="00D477E6"/>
  </w:style>
  <w:style w:type="paragraph" w:customStyle="1" w:styleId="8B1A271CC1E14F84BD12648427F415D3">
    <w:name w:val="8B1A271CC1E14F84BD12648427F415D3"/>
    <w:rsid w:val="00D477E6"/>
  </w:style>
  <w:style w:type="paragraph" w:customStyle="1" w:styleId="9E0DF38C211340208BE147B36436AC3C">
    <w:name w:val="9E0DF38C211340208BE147B36436AC3C"/>
    <w:rsid w:val="00D477E6"/>
  </w:style>
  <w:style w:type="paragraph" w:customStyle="1" w:styleId="1476515C04A14306B86356D8C3FFE142">
    <w:name w:val="1476515C04A14306B86356D8C3FFE142"/>
    <w:rsid w:val="00D477E6"/>
  </w:style>
  <w:style w:type="paragraph" w:customStyle="1" w:styleId="172EBEAFDC3C4BB294F538CB2BC2CCBD">
    <w:name w:val="172EBEAFDC3C4BB294F538CB2BC2CCBD"/>
    <w:rsid w:val="00D477E6"/>
  </w:style>
  <w:style w:type="paragraph" w:customStyle="1" w:styleId="E2F115BEB2484E8FB81AB5D965AA3669">
    <w:name w:val="E2F115BEB2484E8FB81AB5D965AA3669"/>
    <w:rsid w:val="00D477E6"/>
  </w:style>
  <w:style w:type="paragraph" w:customStyle="1" w:styleId="798D05310D214260947AF6B3F921F3EA">
    <w:name w:val="798D05310D214260947AF6B3F921F3EA"/>
    <w:rsid w:val="00D477E6"/>
  </w:style>
  <w:style w:type="paragraph" w:customStyle="1" w:styleId="CF205A2CD25B4424B6176D6D95825722">
    <w:name w:val="CF205A2CD25B4424B6176D6D95825722"/>
    <w:rsid w:val="00D477E6"/>
  </w:style>
  <w:style w:type="paragraph" w:customStyle="1" w:styleId="AD2BD726586846A8B9E7A71F3AAE228F">
    <w:name w:val="AD2BD726586846A8B9E7A71F3AAE228F"/>
    <w:rsid w:val="00D477E6"/>
  </w:style>
  <w:style w:type="paragraph" w:customStyle="1" w:styleId="6FDF2AB4E33F48F8A77AB17F34CEDCF3">
    <w:name w:val="6FDF2AB4E33F48F8A77AB17F34CEDCF3"/>
    <w:rsid w:val="00D477E6"/>
  </w:style>
  <w:style w:type="paragraph" w:customStyle="1" w:styleId="AF157C7C00ED49949FDDAF3D1CDED264">
    <w:name w:val="AF157C7C00ED49949FDDAF3D1CDED264"/>
    <w:rsid w:val="00D477E6"/>
  </w:style>
  <w:style w:type="paragraph" w:customStyle="1" w:styleId="307BAD6136654776A354495AB2F9F075">
    <w:name w:val="307BAD6136654776A354495AB2F9F075"/>
    <w:rsid w:val="00D477E6"/>
  </w:style>
  <w:style w:type="paragraph" w:customStyle="1" w:styleId="D1C24DF789614118A5011F333953B21F">
    <w:name w:val="D1C24DF789614118A5011F333953B21F"/>
    <w:rsid w:val="00D477E6"/>
  </w:style>
  <w:style w:type="paragraph" w:customStyle="1" w:styleId="143195D94B9045309CB29B5ED2E0C29B">
    <w:name w:val="143195D94B9045309CB29B5ED2E0C29B"/>
    <w:rsid w:val="00D477E6"/>
  </w:style>
  <w:style w:type="paragraph" w:customStyle="1" w:styleId="FEAAA4EB98D342CC849DC7F8A4093BB0">
    <w:name w:val="FEAAA4EB98D342CC849DC7F8A4093BB0"/>
    <w:rsid w:val="00D477E6"/>
  </w:style>
  <w:style w:type="paragraph" w:customStyle="1" w:styleId="B3209E49D3344E458D043173E64D1043">
    <w:name w:val="B3209E49D3344E458D043173E64D1043"/>
    <w:rsid w:val="00D477E6"/>
  </w:style>
  <w:style w:type="paragraph" w:customStyle="1" w:styleId="49E8A0583DF842D4A6D306EA8B06644F">
    <w:name w:val="49E8A0583DF842D4A6D306EA8B06644F"/>
    <w:rsid w:val="00D477E6"/>
  </w:style>
  <w:style w:type="paragraph" w:customStyle="1" w:styleId="8FC5B7AA55244C33BA6AB7F9D2E31584">
    <w:name w:val="8FC5B7AA55244C33BA6AB7F9D2E31584"/>
    <w:rsid w:val="00D477E6"/>
  </w:style>
  <w:style w:type="paragraph" w:customStyle="1" w:styleId="5239E67C4F414466889E131A4797DEC4">
    <w:name w:val="5239E67C4F414466889E131A4797DEC4"/>
    <w:rsid w:val="00D477E6"/>
  </w:style>
  <w:style w:type="paragraph" w:customStyle="1" w:styleId="2274934ADE684633AC943D9DCA40805A">
    <w:name w:val="2274934ADE684633AC943D9DCA40805A"/>
    <w:rsid w:val="00D477E6"/>
  </w:style>
  <w:style w:type="paragraph" w:customStyle="1" w:styleId="8E78CC5E65D241D8BDB416193B5DE605">
    <w:name w:val="8E78CC5E65D241D8BDB416193B5DE605"/>
    <w:rsid w:val="00D477E6"/>
  </w:style>
  <w:style w:type="paragraph" w:customStyle="1" w:styleId="5BCF86CBB7D74A3597C91C4E68861704">
    <w:name w:val="5BCF86CBB7D74A3597C91C4E68861704"/>
    <w:rsid w:val="00D477E6"/>
  </w:style>
  <w:style w:type="paragraph" w:customStyle="1" w:styleId="5711F5DA6B324A6795FE58A8C6983ACC">
    <w:name w:val="5711F5DA6B324A6795FE58A8C6983ACC"/>
    <w:rsid w:val="00D477E6"/>
  </w:style>
  <w:style w:type="paragraph" w:customStyle="1" w:styleId="61E3F08FED12434085680ADEFA6BBC41">
    <w:name w:val="61E3F08FED12434085680ADEFA6BBC41"/>
    <w:rsid w:val="00D477E6"/>
  </w:style>
  <w:style w:type="paragraph" w:customStyle="1" w:styleId="36D8487F31284BC1B9AC14AE21447517">
    <w:name w:val="36D8487F31284BC1B9AC14AE21447517"/>
    <w:rsid w:val="00D477E6"/>
  </w:style>
  <w:style w:type="paragraph" w:customStyle="1" w:styleId="07338178B0EC495C98732852933D0042">
    <w:name w:val="07338178B0EC495C98732852933D0042"/>
    <w:rsid w:val="00D477E6"/>
  </w:style>
  <w:style w:type="paragraph" w:customStyle="1" w:styleId="156D9F2D992F4867B0FFE5F9A53F5F66">
    <w:name w:val="156D9F2D992F4867B0FFE5F9A53F5F66"/>
    <w:rsid w:val="00D477E6"/>
  </w:style>
  <w:style w:type="paragraph" w:customStyle="1" w:styleId="AB80EF0D9FDD4E8AB76C797D39AC9F2F">
    <w:name w:val="AB80EF0D9FDD4E8AB76C797D39AC9F2F"/>
    <w:rsid w:val="00D477E6"/>
  </w:style>
  <w:style w:type="paragraph" w:customStyle="1" w:styleId="18059616316F487D9D7B8D89F6A82761">
    <w:name w:val="18059616316F487D9D7B8D89F6A82761"/>
    <w:rsid w:val="00D477E6"/>
  </w:style>
  <w:style w:type="paragraph" w:customStyle="1" w:styleId="915D1ABE5DE64B0C92D8996DCD6DC651">
    <w:name w:val="915D1ABE5DE64B0C92D8996DCD6DC651"/>
    <w:rsid w:val="00D477E6"/>
  </w:style>
  <w:style w:type="paragraph" w:customStyle="1" w:styleId="7FE894521A844A7CB24462DA53953E64">
    <w:name w:val="7FE894521A844A7CB24462DA53953E64"/>
    <w:rsid w:val="00D477E6"/>
  </w:style>
  <w:style w:type="paragraph" w:customStyle="1" w:styleId="018E757E42834E48B9886294F1E51840">
    <w:name w:val="018E757E42834E48B9886294F1E51840"/>
    <w:rsid w:val="00D477E6"/>
  </w:style>
  <w:style w:type="paragraph" w:customStyle="1" w:styleId="32FEC9E14EB64AADAF2FD9EAF06831F7">
    <w:name w:val="32FEC9E14EB64AADAF2FD9EAF06831F7"/>
    <w:rsid w:val="00D477E6"/>
  </w:style>
  <w:style w:type="paragraph" w:customStyle="1" w:styleId="129583E0BA134F47B4A215AD5AD1DF0F">
    <w:name w:val="129583E0BA134F47B4A215AD5AD1DF0F"/>
    <w:rsid w:val="00D477E6"/>
  </w:style>
  <w:style w:type="paragraph" w:customStyle="1" w:styleId="8B96DC516B1E4EF6B8D82E16364F4CB5">
    <w:name w:val="8B96DC516B1E4EF6B8D82E16364F4CB5"/>
    <w:rsid w:val="00D477E6"/>
  </w:style>
  <w:style w:type="paragraph" w:customStyle="1" w:styleId="B2F450A2F93646E7B199971D153B0722">
    <w:name w:val="B2F450A2F93646E7B199971D153B0722"/>
    <w:rsid w:val="00D477E6"/>
  </w:style>
  <w:style w:type="paragraph" w:customStyle="1" w:styleId="6F9D887AA27D4D9EB2E50016806FC38A">
    <w:name w:val="6F9D887AA27D4D9EB2E50016806FC38A"/>
    <w:rsid w:val="00D477E6"/>
  </w:style>
  <w:style w:type="paragraph" w:customStyle="1" w:styleId="4008C7C4ADA7406BAD8F05E0F3B3D9B1">
    <w:name w:val="4008C7C4ADA7406BAD8F05E0F3B3D9B1"/>
    <w:rsid w:val="00D477E6"/>
  </w:style>
  <w:style w:type="paragraph" w:customStyle="1" w:styleId="494ADD194DC04E0C91CFBDE9DC5EAF13">
    <w:name w:val="494ADD194DC04E0C91CFBDE9DC5EAF13"/>
    <w:rsid w:val="00D477E6"/>
  </w:style>
  <w:style w:type="paragraph" w:customStyle="1" w:styleId="583BE883A86A4142975575A9C4FD766D">
    <w:name w:val="583BE883A86A4142975575A9C4FD766D"/>
    <w:rsid w:val="00D477E6"/>
  </w:style>
  <w:style w:type="paragraph" w:customStyle="1" w:styleId="901780457AE34024A101728EF9809483">
    <w:name w:val="901780457AE34024A101728EF9809483"/>
    <w:rsid w:val="00D477E6"/>
  </w:style>
  <w:style w:type="paragraph" w:customStyle="1" w:styleId="6D783CDB61D44A37860A126B60C2DCB0">
    <w:name w:val="6D783CDB61D44A37860A126B60C2DCB0"/>
    <w:rsid w:val="00D477E6"/>
  </w:style>
  <w:style w:type="paragraph" w:customStyle="1" w:styleId="17EF92BDDDD446C7A8B43A4F1C46904E">
    <w:name w:val="17EF92BDDDD446C7A8B43A4F1C46904E"/>
    <w:rsid w:val="00D477E6"/>
  </w:style>
  <w:style w:type="paragraph" w:customStyle="1" w:styleId="6F9729E5A3EB443D99929847FCEC5223">
    <w:name w:val="6F9729E5A3EB443D99929847FCEC5223"/>
    <w:rsid w:val="00D477E6"/>
  </w:style>
  <w:style w:type="paragraph" w:customStyle="1" w:styleId="2593543F64EA4661942FD3877330ED32">
    <w:name w:val="2593543F64EA4661942FD3877330ED32"/>
    <w:rsid w:val="00D477E6"/>
  </w:style>
  <w:style w:type="paragraph" w:customStyle="1" w:styleId="FD20771963BD4D3B89F953EA5DE79A6C">
    <w:name w:val="FD20771963BD4D3B89F953EA5DE79A6C"/>
    <w:rsid w:val="00D477E6"/>
  </w:style>
  <w:style w:type="paragraph" w:customStyle="1" w:styleId="DC9BDDC13263454BB3AC5B31A9FDCD44">
    <w:name w:val="DC9BDDC13263454BB3AC5B31A9FDCD44"/>
    <w:rsid w:val="00D477E6"/>
  </w:style>
  <w:style w:type="paragraph" w:customStyle="1" w:styleId="7057132F8D1443E497FEAAE64349400D">
    <w:name w:val="7057132F8D1443E497FEAAE64349400D"/>
    <w:rsid w:val="00D477E6"/>
  </w:style>
  <w:style w:type="paragraph" w:customStyle="1" w:styleId="3FE7D8596D2B440AA11590868F739ED2">
    <w:name w:val="3FE7D8596D2B440AA11590868F739ED2"/>
    <w:rsid w:val="00D477E6"/>
  </w:style>
  <w:style w:type="paragraph" w:customStyle="1" w:styleId="B6926DD3779548B281A317415F46B11A">
    <w:name w:val="B6926DD3779548B281A317415F46B11A"/>
    <w:rsid w:val="00D477E6"/>
  </w:style>
  <w:style w:type="paragraph" w:customStyle="1" w:styleId="13DD7B9A150F44599DD9F5C674905507">
    <w:name w:val="13DD7B9A150F44599DD9F5C674905507"/>
    <w:rsid w:val="00D477E6"/>
  </w:style>
  <w:style w:type="paragraph" w:customStyle="1" w:styleId="8EF177ECE37A46259199F1AF8887B3E7">
    <w:name w:val="8EF177ECE37A46259199F1AF8887B3E7"/>
    <w:rsid w:val="00D477E6"/>
  </w:style>
  <w:style w:type="paragraph" w:customStyle="1" w:styleId="7328D163CAC04D40947142FC1ABAE1C3">
    <w:name w:val="7328D163CAC04D40947142FC1ABAE1C3"/>
    <w:rsid w:val="00D477E6"/>
  </w:style>
  <w:style w:type="paragraph" w:customStyle="1" w:styleId="29BDA25C9DAE4584B69C68F892319D4A">
    <w:name w:val="29BDA25C9DAE4584B69C68F892319D4A"/>
    <w:rsid w:val="00D477E6"/>
  </w:style>
  <w:style w:type="paragraph" w:customStyle="1" w:styleId="00FCB4BA27034885A37922B8CDBCDFB9">
    <w:name w:val="00FCB4BA27034885A37922B8CDBCDFB9"/>
    <w:rsid w:val="00D477E6"/>
  </w:style>
  <w:style w:type="paragraph" w:customStyle="1" w:styleId="252A4B643BEF4C1D8BCAFD0044A3C9EC">
    <w:name w:val="252A4B643BEF4C1D8BCAFD0044A3C9EC"/>
    <w:rsid w:val="00D477E6"/>
  </w:style>
  <w:style w:type="paragraph" w:customStyle="1" w:styleId="C662BEEDFABE4BCAAA8E944A10141D41">
    <w:name w:val="C662BEEDFABE4BCAAA8E944A10141D41"/>
    <w:rsid w:val="00D477E6"/>
  </w:style>
  <w:style w:type="paragraph" w:customStyle="1" w:styleId="B5F6F3ED31994DC5AB1133E5B7B7C003">
    <w:name w:val="B5F6F3ED31994DC5AB1133E5B7B7C003"/>
    <w:rsid w:val="00D477E6"/>
  </w:style>
  <w:style w:type="paragraph" w:customStyle="1" w:styleId="1C4627308B174D909DE5702A8008544A">
    <w:name w:val="1C4627308B174D909DE5702A8008544A"/>
    <w:rsid w:val="00D477E6"/>
  </w:style>
  <w:style w:type="paragraph" w:customStyle="1" w:styleId="5F3F1A81139A4F91AB71449DBA1B2DAD">
    <w:name w:val="5F3F1A81139A4F91AB71449DBA1B2DAD"/>
    <w:rsid w:val="00D477E6"/>
  </w:style>
  <w:style w:type="paragraph" w:customStyle="1" w:styleId="FB79A5A396D94E7883D5089DCFBF8572">
    <w:name w:val="FB79A5A396D94E7883D5089DCFBF8572"/>
    <w:rsid w:val="00D477E6"/>
  </w:style>
  <w:style w:type="paragraph" w:customStyle="1" w:styleId="E3729B09CA2D4892B2D69B6A7D274E7C">
    <w:name w:val="E3729B09CA2D4892B2D69B6A7D274E7C"/>
    <w:rsid w:val="00D477E6"/>
  </w:style>
  <w:style w:type="paragraph" w:customStyle="1" w:styleId="BE706EA27D63424C901BC1D5D12706D6">
    <w:name w:val="BE706EA27D63424C901BC1D5D12706D6"/>
    <w:rsid w:val="00D477E6"/>
  </w:style>
  <w:style w:type="paragraph" w:customStyle="1" w:styleId="B0D3CD07761041BF8D18DD73E82CF424">
    <w:name w:val="B0D3CD07761041BF8D18DD73E82CF424"/>
    <w:rsid w:val="00D477E6"/>
  </w:style>
  <w:style w:type="paragraph" w:customStyle="1" w:styleId="D513BCA913D843E8BEB7957A8C096EE8">
    <w:name w:val="D513BCA913D843E8BEB7957A8C096EE8"/>
    <w:rsid w:val="00D477E6"/>
  </w:style>
  <w:style w:type="paragraph" w:customStyle="1" w:styleId="A5FC21008AF040BF95F6D6B563A69EEB">
    <w:name w:val="A5FC21008AF040BF95F6D6B563A69EEB"/>
    <w:rsid w:val="00D477E6"/>
  </w:style>
  <w:style w:type="paragraph" w:customStyle="1" w:styleId="158F2DDE9B4040DCAE6B75DE6D261038">
    <w:name w:val="158F2DDE9B4040DCAE6B75DE6D261038"/>
    <w:rsid w:val="00D477E6"/>
  </w:style>
  <w:style w:type="paragraph" w:customStyle="1" w:styleId="C8D341C724E54325BC78FC95DBD6A16F">
    <w:name w:val="C8D341C724E54325BC78FC95DBD6A16F"/>
    <w:rsid w:val="00D477E6"/>
  </w:style>
  <w:style w:type="paragraph" w:customStyle="1" w:styleId="B000F67469A24651B2F30914BE248E64">
    <w:name w:val="B000F67469A24651B2F30914BE248E64"/>
    <w:rsid w:val="00D477E6"/>
  </w:style>
  <w:style w:type="paragraph" w:customStyle="1" w:styleId="52FBF6DA013745B0ACB276E1DDEB91E2">
    <w:name w:val="52FBF6DA013745B0ACB276E1DDEB91E2"/>
    <w:rsid w:val="00D477E6"/>
  </w:style>
  <w:style w:type="paragraph" w:customStyle="1" w:styleId="A730DF218CD84072AFDED84FE784888A">
    <w:name w:val="A730DF218CD84072AFDED84FE784888A"/>
    <w:rsid w:val="00D477E6"/>
  </w:style>
  <w:style w:type="paragraph" w:customStyle="1" w:styleId="DE5DC3D2AC2C41828AAB5FC3A384E98F">
    <w:name w:val="DE5DC3D2AC2C41828AAB5FC3A384E98F"/>
    <w:rsid w:val="00D477E6"/>
  </w:style>
  <w:style w:type="paragraph" w:customStyle="1" w:styleId="83FEFB7142964F36B968AE45E845D0B2">
    <w:name w:val="83FEFB7142964F36B968AE45E845D0B2"/>
    <w:rsid w:val="001A5D09"/>
  </w:style>
  <w:style w:type="paragraph" w:customStyle="1" w:styleId="68D916E2E813493EB8D0BB77E329E9B6">
    <w:name w:val="68D916E2E813493EB8D0BB77E329E9B6"/>
    <w:rsid w:val="001A5D09"/>
  </w:style>
  <w:style w:type="paragraph" w:customStyle="1" w:styleId="46EE5D08D8AB4901961F0CF59EB6D7A7">
    <w:name w:val="46EE5D08D8AB4901961F0CF59EB6D7A7"/>
    <w:rsid w:val="001A5D09"/>
  </w:style>
  <w:style w:type="paragraph" w:customStyle="1" w:styleId="71C650AE1C8049809D75FEA95E4298DE">
    <w:name w:val="71C650AE1C8049809D75FEA95E4298DE"/>
    <w:rsid w:val="001A5D09"/>
  </w:style>
  <w:style w:type="paragraph" w:customStyle="1" w:styleId="DF41F06A5000464FAFCCAE806E628E71">
    <w:name w:val="DF41F06A5000464FAFCCAE806E628E71"/>
    <w:rsid w:val="001A5D09"/>
  </w:style>
  <w:style w:type="paragraph" w:customStyle="1" w:styleId="D483DDE997A047FEA13DCFFA9FDC9ED7">
    <w:name w:val="D483DDE997A047FEA13DCFFA9FDC9ED7"/>
    <w:rsid w:val="001A5D09"/>
  </w:style>
  <w:style w:type="paragraph" w:customStyle="1" w:styleId="94BE1EA978DE46F4ADD00E2171B49D5F">
    <w:name w:val="94BE1EA978DE46F4ADD00E2171B49D5F"/>
    <w:rsid w:val="001A5D09"/>
  </w:style>
  <w:style w:type="paragraph" w:customStyle="1" w:styleId="2D7A78E9EEE1426DBCEFA60A09A43E99">
    <w:name w:val="2D7A78E9EEE1426DBCEFA60A09A43E99"/>
    <w:rsid w:val="001A5D09"/>
  </w:style>
  <w:style w:type="paragraph" w:customStyle="1" w:styleId="D49B84F54F124E1B8EEBE33EF9234D63">
    <w:name w:val="D49B84F54F124E1B8EEBE33EF9234D63"/>
    <w:rsid w:val="001A5D09"/>
  </w:style>
  <w:style w:type="paragraph" w:customStyle="1" w:styleId="924A0713743848ECA0BEE696212DE3AF">
    <w:name w:val="924A0713743848ECA0BEE696212DE3AF"/>
    <w:rsid w:val="001A5D09"/>
  </w:style>
  <w:style w:type="paragraph" w:customStyle="1" w:styleId="FA1BB3DA858C4CB8A4C0D8F03A8A69F9">
    <w:name w:val="FA1BB3DA858C4CB8A4C0D8F03A8A69F9"/>
    <w:rsid w:val="00286A24"/>
  </w:style>
  <w:style w:type="paragraph" w:customStyle="1" w:styleId="40DEA530A70A466C87C203128BBAF58F">
    <w:name w:val="40DEA530A70A466C87C203128BBAF58F"/>
    <w:rsid w:val="00286A24"/>
  </w:style>
  <w:style w:type="paragraph" w:customStyle="1" w:styleId="B5397ACB77324A0581AED8C2CF69B881">
    <w:name w:val="B5397ACB77324A0581AED8C2CF69B881"/>
    <w:rsid w:val="00286A24"/>
  </w:style>
  <w:style w:type="paragraph" w:customStyle="1" w:styleId="3E38D8BDAB764A36B2BD66946A9DA5F3">
    <w:name w:val="3E38D8BDAB764A36B2BD66946A9DA5F3"/>
    <w:rsid w:val="00286A24"/>
  </w:style>
  <w:style w:type="paragraph" w:customStyle="1" w:styleId="491C621F4C6A4931A173EDEA059D6FA4">
    <w:name w:val="491C621F4C6A4931A173EDEA059D6FA4"/>
    <w:rsid w:val="00286A24"/>
  </w:style>
  <w:style w:type="paragraph" w:customStyle="1" w:styleId="932920785AA64932B48AA959446D7324">
    <w:name w:val="932920785AA64932B48AA959446D7324"/>
    <w:rsid w:val="00286A24"/>
  </w:style>
  <w:style w:type="paragraph" w:customStyle="1" w:styleId="3F302CF0400645C9BCF788F80109C6C4">
    <w:name w:val="3F302CF0400645C9BCF788F80109C6C4"/>
    <w:rsid w:val="00286A24"/>
  </w:style>
  <w:style w:type="paragraph" w:customStyle="1" w:styleId="85C91943CCC94138AFDE693B719A2328">
    <w:name w:val="85C91943CCC94138AFDE693B719A2328"/>
    <w:rsid w:val="00286A24"/>
  </w:style>
  <w:style w:type="paragraph" w:customStyle="1" w:styleId="975445EAD8FE43E2BE866827A89E0BE6">
    <w:name w:val="975445EAD8FE43E2BE866827A89E0BE6"/>
    <w:rsid w:val="00286A24"/>
  </w:style>
  <w:style w:type="paragraph" w:customStyle="1" w:styleId="EE424D680CFD4E2894CF6AD0F54D6DE2">
    <w:name w:val="EE424D680CFD4E2894CF6AD0F54D6DE2"/>
    <w:rsid w:val="00286A24"/>
  </w:style>
  <w:style w:type="paragraph" w:customStyle="1" w:styleId="016794F98F5E471E89FA528F5B053C49">
    <w:name w:val="016794F98F5E471E89FA528F5B053C49"/>
    <w:rsid w:val="00286A24"/>
  </w:style>
  <w:style w:type="paragraph" w:customStyle="1" w:styleId="F4420B9B16D2404B8373DDC6B908A50F">
    <w:name w:val="F4420B9B16D2404B8373DDC6B908A50F"/>
    <w:rsid w:val="00286A24"/>
  </w:style>
  <w:style w:type="paragraph" w:customStyle="1" w:styleId="9C40B6B4CDB84265909CE0C6BC809946">
    <w:name w:val="9C40B6B4CDB84265909CE0C6BC809946"/>
    <w:rsid w:val="00286A24"/>
  </w:style>
  <w:style w:type="paragraph" w:customStyle="1" w:styleId="97BB6B45F53F41EAB3CF54EEF1520A2E">
    <w:name w:val="97BB6B45F53F41EAB3CF54EEF1520A2E"/>
    <w:rsid w:val="00286A24"/>
  </w:style>
  <w:style w:type="paragraph" w:customStyle="1" w:styleId="EC5E12B14E39428BA0D0319EF86783F3">
    <w:name w:val="EC5E12B14E39428BA0D0319EF86783F3"/>
    <w:rsid w:val="00286A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904F74E-303F-4AAC-BE59-EEAAC447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44</Pages>
  <Words>15201</Words>
  <Characters>86651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101649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Смирнягина Надежда Васильевна</cp:lastModifiedBy>
  <cp:revision>8</cp:revision>
  <cp:lastPrinted>2017-06-03T06:32:00Z</cp:lastPrinted>
  <dcterms:created xsi:type="dcterms:W3CDTF">2017-01-24T06:37:00Z</dcterms:created>
  <dcterms:modified xsi:type="dcterms:W3CDTF">2017-06-09T03:59:00Z</dcterms:modified>
</cp:coreProperties>
</file>